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8F" w:rsidRDefault="0099708F" w:rsidP="0099708F">
      <w:pPr>
        <w:pStyle w:val="BodyText"/>
        <w:kinsoku w:val="0"/>
        <w:overflowPunct w:val="0"/>
        <w:spacing w:line="1611" w:lineRule="exact"/>
        <w:ind w:left="100"/>
        <w:rPr>
          <w:position w:val="-32"/>
          <w:sz w:val="20"/>
          <w:szCs w:val="20"/>
        </w:rPr>
      </w:pPr>
      <w:bookmarkStart w:id="0" w:name="_GoBack"/>
      <w:bookmarkEnd w:id="0"/>
      <w:r>
        <w:rPr>
          <w:noProof/>
          <w:position w:val="-32"/>
          <w:sz w:val="20"/>
          <w:szCs w:val="20"/>
        </w:rPr>
        <w:drawing>
          <wp:inline distT="0" distB="0" distL="0" distR="0">
            <wp:extent cx="68103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0375" cy="1019175"/>
                    </a:xfrm>
                    <a:prstGeom prst="rect">
                      <a:avLst/>
                    </a:prstGeom>
                    <a:noFill/>
                    <a:ln>
                      <a:noFill/>
                    </a:ln>
                  </pic:spPr>
                </pic:pic>
              </a:graphicData>
            </a:graphic>
          </wp:inline>
        </w:drawing>
      </w: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ind w:left="0"/>
        <w:rPr>
          <w:sz w:val="20"/>
          <w:szCs w:val="20"/>
        </w:rPr>
      </w:pPr>
    </w:p>
    <w:p w:rsidR="0099708F" w:rsidRDefault="0099708F" w:rsidP="0099708F">
      <w:pPr>
        <w:pStyle w:val="BodyText"/>
        <w:kinsoku w:val="0"/>
        <w:overflowPunct w:val="0"/>
        <w:spacing w:before="2"/>
        <w:ind w:left="0"/>
        <w:rPr>
          <w:sz w:val="18"/>
          <w:szCs w:val="18"/>
        </w:rPr>
      </w:pPr>
    </w:p>
    <w:p w:rsidR="0099708F" w:rsidRDefault="0099708F" w:rsidP="0099708F">
      <w:pPr>
        <w:pStyle w:val="BodyText"/>
        <w:kinsoku w:val="0"/>
        <w:overflowPunct w:val="0"/>
        <w:spacing w:before="32"/>
        <w:ind w:left="966" w:right="923"/>
        <w:jc w:val="center"/>
        <w:rPr>
          <w:rFonts w:ascii="Arial" w:hAnsi="Arial" w:cs="Arial"/>
          <w:sz w:val="52"/>
          <w:szCs w:val="52"/>
        </w:rPr>
      </w:pPr>
      <w:r>
        <w:rPr>
          <w:rFonts w:ascii="Arial" w:hAnsi="Arial" w:cs="Arial"/>
          <w:b/>
          <w:bCs/>
          <w:sz w:val="52"/>
          <w:szCs w:val="52"/>
        </w:rPr>
        <w:t>School and Community</w:t>
      </w:r>
      <w:r>
        <w:rPr>
          <w:rFonts w:ascii="Arial" w:hAnsi="Arial" w:cs="Arial"/>
          <w:b/>
          <w:bCs/>
          <w:spacing w:val="-5"/>
          <w:sz w:val="52"/>
          <w:szCs w:val="52"/>
        </w:rPr>
        <w:t xml:space="preserve"> </w:t>
      </w:r>
      <w:r>
        <w:rPr>
          <w:rFonts w:ascii="Arial" w:hAnsi="Arial" w:cs="Arial"/>
          <w:b/>
          <w:bCs/>
          <w:sz w:val="52"/>
          <w:szCs w:val="52"/>
        </w:rPr>
        <w:t>Experiences</w:t>
      </w:r>
    </w:p>
    <w:p w:rsidR="0099708F" w:rsidRDefault="0099708F" w:rsidP="0099708F">
      <w:pPr>
        <w:pStyle w:val="BodyText"/>
        <w:kinsoku w:val="0"/>
        <w:overflowPunct w:val="0"/>
        <w:spacing w:before="6"/>
        <w:ind w:left="0"/>
        <w:rPr>
          <w:rFonts w:ascii="Arial" w:hAnsi="Arial" w:cs="Arial"/>
          <w:b/>
          <w:bCs/>
          <w:sz w:val="51"/>
          <w:szCs w:val="51"/>
        </w:rPr>
      </w:pPr>
    </w:p>
    <w:p w:rsidR="0099708F" w:rsidRDefault="0099708F" w:rsidP="0099708F">
      <w:pPr>
        <w:pStyle w:val="BodyText"/>
        <w:kinsoku w:val="0"/>
        <w:overflowPunct w:val="0"/>
        <w:ind w:left="962" w:right="923"/>
        <w:jc w:val="center"/>
        <w:rPr>
          <w:rFonts w:ascii="Arial" w:hAnsi="Arial" w:cs="Arial"/>
          <w:color w:val="000000"/>
          <w:sz w:val="72"/>
          <w:szCs w:val="72"/>
        </w:rPr>
      </w:pPr>
      <w:r>
        <w:rPr>
          <w:rFonts w:ascii="Arial" w:hAnsi="Arial" w:cs="Arial"/>
          <w:b/>
          <w:bCs/>
          <w:color w:val="FF6600"/>
          <w:spacing w:val="3"/>
          <w:sz w:val="72"/>
          <w:szCs w:val="72"/>
        </w:rPr>
        <w:t>Placement Site</w:t>
      </w:r>
      <w:r>
        <w:rPr>
          <w:rFonts w:ascii="Arial" w:hAnsi="Arial" w:cs="Arial"/>
          <w:b/>
          <w:bCs/>
          <w:color w:val="FF6600"/>
          <w:spacing w:val="19"/>
          <w:sz w:val="72"/>
          <w:szCs w:val="72"/>
        </w:rPr>
        <w:t xml:space="preserve"> </w:t>
      </w:r>
      <w:r>
        <w:rPr>
          <w:rFonts w:ascii="Arial" w:hAnsi="Arial" w:cs="Arial"/>
          <w:b/>
          <w:bCs/>
          <w:color w:val="FF6600"/>
          <w:spacing w:val="5"/>
          <w:sz w:val="72"/>
          <w:szCs w:val="72"/>
        </w:rPr>
        <w:t>Guide</w:t>
      </w:r>
    </w:p>
    <w:p w:rsidR="0099708F" w:rsidRDefault="0099708F" w:rsidP="0099708F">
      <w:pPr>
        <w:pStyle w:val="BodyText"/>
        <w:kinsoku w:val="0"/>
        <w:overflowPunct w:val="0"/>
        <w:spacing w:before="589"/>
        <w:ind w:left="962" w:right="923"/>
        <w:jc w:val="center"/>
        <w:rPr>
          <w:rFonts w:ascii="Arial" w:hAnsi="Arial" w:cs="Arial"/>
          <w:sz w:val="55"/>
          <w:szCs w:val="55"/>
        </w:rPr>
      </w:pPr>
      <w:r>
        <w:rPr>
          <w:rFonts w:ascii="Arial" w:hAnsi="Arial" w:cs="Arial"/>
          <w:b/>
          <w:bCs/>
          <w:sz w:val="55"/>
          <w:szCs w:val="55"/>
        </w:rPr>
        <w:t>2016-2017</w:t>
      </w: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ind w:left="0"/>
        <w:rPr>
          <w:rFonts w:ascii="Arial" w:hAnsi="Arial" w:cs="Arial"/>
          <w:b/>
          <w:bCs/>
          <w:sz w:val="20"/>
          <w:szCs w:val="20"/>
        </w:rPr>
      </w:pPr>
    </w:p>
    <w:p w:rsidR="0099708F" w:rsidRDefault="0099708F" w:rsidP="0099708F">
      <w:pPr>
        <w:pStyle w:val="BodyText"/>
        <w:kinsoku w:val="0"/>
        <w:overflowPunct w:val="0"/>
        <w:spacing w:before="3"/>
        <w:ind w:left="0"/>
        <w:rPr>
          <w:rFonts w:ascii="Arial" w:hAnsi="Arial" w:cs="Arial"/>
          <w:b/>
          <w:bCs/>
        </w:rPr>
      </w:pPr>
    </w:p>
    <w:p w:rsidR="0099708F" w:rsidRDefault="0099708F" w:rsidP="0099708F">
      <w:pPr>
        <w:pStyle w:val="BodyText"/>
        <w:kinsoku w:val="0"/>
        <w:overflowPunct w:val="0"/>
        <w:spacing w:line="743" w:lineRule="exact"/>
        <w:ind w:left="160"/>
        <w:rPr>
          <w:rFonts w:ascii="Arial" w:hAnsi="Arial" w:cs="Arial"/>
          <w:position w:val="-15"/>
          <w:sz w:val="20"/>
          <w:szCs w:val="20"/>
        </w:rPr>
      </w:pPr>
      <w:r>
        <w:rPr>
          <w:rFonts w:ascii="Arial" w:hAnsi="Arial" w:cs="Arial"/>
          <w:noProof/>
          <w:position w:val="-15"/>
          <w:sz w:val="20"/>
          <w:szCs w:val="20"/>
        </w:rPr>
        <w:drawing>
          <wp:inline distT="0" distB="0" distL="0" distR="0">
            <wp:extent cx="65817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1775" cy="476250"/>
                    </a:xfrm>
                    <a:prstGeom prst="rect">
                      <a:avLst/>
                    </a:prstGeom>
                    <a:noFill/>
                    <a:ln>
                      <a:noFill/>
                    </a:ln>
                  </pic:spPr>
                </pic:pic>
              </a:graphicData>
            </a:graphic>
          </wp:inline>
        </w:drawing>
      </w:r>
    </w:p>
    <w:p w:rsidR="0099708F" w:rsidRDefault="0099708F" w:rsidP="0099708F">
      <w:pPr>
        <w:widowControl/>
        <w:autoSpaceDE/>
        <w:autoSpaceDN/>
        <w:adjustRightInd/>
        <w:rPr>
          <w:rFonts w:ascii="Arial" w:hAnsi="Arial" w:cs="Arial"/>
          <w:position w:val="-15"/>
          <w:sz w:val="20"/>
          <w:szCs w:val="20"/>
        </w:rPr>
        <w:sectPr w:rsidR="0099708F" w:rsidSect="00063DCC">
          <w:headerReference w:type="even" r:id="rId11"/>
          <w:headerReference w:type="default" r:id="rId12"/>
          <w:footerReference w:type="even" r:id="rId13"/>
          <w:footerReference w:type="default" r:id="rId14"/>
          <w:headerReference w:type="first" r:id="rId15"/>
          <w:footerReference w:type="first" r:id="rId16"/>
          <w:pgSz w:w="12240" w:h="15840"/>
          <w:pgMar w:top="480" w:right="680" w:bottom="280" w:left="620" w:header="720" w:footer="720" w:gutter="0"/>
          <w:cols w:space="720"/>
          <w:titlePg/>
          <w:docGrid w:linePitch="326"/>
        </w:sectPr>
      </w:pPr>
    </w:p>
    <w:p w:rsidR="001A35E5" w:rsidRDefault="001A35E5" w:rsidP="001A35E5">
      <w:pPr>
        <w:pStyle w:val="Heading1"/>
        <w:kinsoku w:val="0"/>
        <w:overflowPunct w:val="0"/>
        <w:ind w:right="3278"/>
        <w:jc w:val="center"/>
        <w:rPr>
          <w:b w:val="0"/>
          <w:bCs w:val="0"/>
        </w:rPr>
      </w:pPr>
      <w:r>
        <w:lastRenderedPageBreak/>
        <w:t>All</w:t>
      </w:r>
      <w:r>
        <w:rPr>
          <w:spacing w:val="-10"/>
        </w:rPr>
        <w:t xml:space="preserve"> </w:t>
      </w:r>
      <w:r>
        <w:t>Organizations</w:t>
      </w:r>
    </w:p>
    <w:p w:rsidR="001A35E5" w:rsidRDefault="001A35E5" w:rsidP="001A35E5">
      <w:pPr>
        <w:pStyle w:val="BodyText"/>
        <w:tabs>
          <w:tab w:val="right" w:leader="dot" w:pos="9689"/>
        </w:tabs>
        <w:kinsoku w:val="0"/>
        <w:overflowPunct w:val="0"/>
        <w:spacing w:before="665"/>
        <w:ind w:left="100"/>
      </w:pPr>
      <w:r>
        <w:t>Beckwith Residential Support Services at Nugent</w:t>
      </w:r>
      <w:r>
        <w:rPr>
          <w:spacing w:val="-19"/>
        </w:rPr>
        <w:t xml:space="preserve"> </w:t>
      </w:r>
      <w:r w:rsidR="00AA08CB">
        <w:t>Hall</w:t>
      </w:r>
      <w:r w:rsidR="00AA08CB">
        <w:tab/>
        <w:t>4</w:t>
      </w:r>
    </w:p>
    <w:p w:rsidR="001A35E5" w:rsidRDefault="001A35E5" w:rsidP="001A35E5">
      <w:pPr>
        <w:pStyle w:val="BodyText"/>
        <w:tabs>
          <w:tab w:val="right" w:leader="dot" w:pos="9689"/>
        </w:tabs>
        <w:kinsoku w:val="0"/>
        <w:overflowPunct w:val="0"/>
        <w:spacing w:before="122"/>
        <w:ind w:left="100"/>
      </w:pPr>
      <w:r>
        <w:t>Champaign Urbana Schools Foundation It’s My I.D.E.A.</w:t>
      </w:r>
      <w:r>
        <w:rPr>
          <w:spacing w:val="-1"/>
        </w:rPr>
        <w:t xml:space="preserve"> </w:t>
      </w:r>
      <w:r w:rsidR="00AA08CB">
        <w:t>Grants</w:t>
      </w:r>
      <w:r w:rsidR="00AA08CB">
        <w:tab/>
        <w:t>6</w:t>
      </w:r>
    </w:p>
    <w:p w:rsidR="001A35E5" w:rsidRDefault="001A35E5" w:rsidP="001A35E5">
      <w:pPr>
        <w:pStyle w:val="BodyText"/>
        <w:tabs>
          <w:tab w:val="right" w:leader="dot" w:pos="9689"/>
        </w:tabs>
        <w:kinsoku w:val="0"/>
        <w:overflowPunct w:val="0"/>
        <w:spacing w:before="117"/>
        <w:ind w:left="100"/>
      </w:pPr>
      <w:r>
        <w:t>Crisis Nursery</w:t>
      </w:r>
      <w:r w:rsidR="00AA08CB">
        <w:tab/>
        <w:t>7</w:t>
      </w:r>
    </w:p>
    <w:p w:rsidR="001A35E5" w:rsidRDefault="001A35E5" w:rsidP="001A35E5">
      <w:pPr>
        <w:pStyle w:val="BodyText"/>
        <w:tabs>
          <w:tab w:val="right" w:leader="dot" w:pos="9689"/>
        </w:tabs>
        <w:kinsoku w:val="0"/>
        <w:overflowPunct w:val="0"/>
        <w:spacing w:before="122"/>
        <w:ind w:left="100"/>
      </w:pPr>
      <w:r>
        <w:t>Don Moyer Boys &amp; Girls Club</w:t>
      </w:r>
      <w:r>
        <w:tab/>
        <w:t>9</w:t>
      </w:r>
    </w:p>
    <w:p w:rsidR="001A35E5" w:rsidRDefault="001A35E5" w:rsidP="001A35E5">
      <w:pPr>
        <w:pStyle w:val="BodyText"/>
        <w:tabs>
          <w:tab w:val="right" w:leader="dot" w:pos="9689"/>
        </w:tabs>
        <w:kinsoku w:val="0"/>
        <w:overflowPunct w:val="0"/>
        <w:spacing w:before="117"/>
        <w:ind w:left="100"/>
      </w:pPr>
      <w:r>
        <w:t>East Central Illinois Refugee Mutual Assistance Center</w:t>
      </w:r>
      <w:r>
        <w:rPr>
          <w:spacing w:val="-1"/>
        </w:rPr>
        <w:t xml:space="preserve"> </w:t>
      </w:r>
      <w:r w:rsidR="00AA08CB">
        <w:t>(ECIRMAC)</w:t>
      </w:r>
      <w:r w:rsidR="00AA08CB">
        <w:tab/>
        <w:t>11</w:t>
      </w:r>
    </w:p>
    <w:p w:rsidR="001A35E5" w:rsidRDefault="001A35E5" w:rsidP="001A35E5">
      <w:pPr>
        <w:pStyle w:val="BodyText"/>
        <w:tabs>
          <w:tab w:val="right" w:leader="dot" w:pos="9689"/>
        </w:tabs>
        <w:kinsoku w:val="0"/>
        <w:overflowPunct w:val="0"/>
        <w:spacing w:before="117"/>
        <w:ind w:left="100"/>
      </w:pPr>
      <w:r>
        <w:t>Girls Go For It</w:t>
      </w:r>
      <w:r w:rsidR="0042183D">
        <w:tab/>
      </w:r>
      <w:r w:rsidR="00AA08CB">
        <w:t>12</w:t>
      </w:r>
    </w:p>
    <w:p w:rsidR="001A35E5" w:rsidRDefault="001A35E5" w:rsidP="001A35E5">
      <w:pPr>
        <w:pStyle w:val="BodyText"/>
        <w:tabs>
          <w:tab w:val="right" w:leader="dot" w:pos="9689"/>
        </w:tabs>
        <w:kinsoku w:val="0"/>
        <w:overflowPunct w:val="0"/>
        <w:spacing w:before="117"/>
        <w:ind w:left="100"/>
      </w:pPr>
      <w:r>
        <w:t>LGBT Resource Center</w:t>
      </w:r>
      <w:r>
        <w:rPr>
          <w:spacing w:val="-11"/>
        </w:rPr>
        <w:t xml:space="preserve"> </w:t>
      </w:r>
      <w:r w:rsidR="00AA08CB">
        <w:t>(LGBTRC)</w:t>
      </w:r>
      <w:r w:rsidR="00AA08CB">
        <w:tab/>
        <w:t>13</w:t>
      </w:r>
    </w:p>
    <w:p w:rsidR="001A35E5" w:rsidRDefault="001A35E5" w:rsidP="001A35E5">
      <w:pPr>
        <w:pStyle w:val="BodyText"/>
        <w:tabs>
          <w:tab w:val="right" w:leader="dot" w:pos="9689"/>
        </w:tabs>
        <w:kinsoku w:val="0"/>
        <w:overflowPunct w:val="0"/>
        <w:spacing w:before="117"/>
        <w:ind w:left="100"/>
      </w:pPr>
      <w:r>
        <w:t>Orpheum Children’s</w:t>
      </w:r>
      <w:r w:rsidR="00CA1D02">
        <w:t xml:space="preserve"> Science</w:t>
      </w:r>
      <w:r>
        <w:t xml:space="preserve"> Museum</w:t>
      </w:r>
      <w:r w:rsidR="0042183D">
        <w:tab/>
      </w:r>
      <w:r w:rsidR="00AA08CB">
        <w:t>15</w:t>
      </w:r>
    </w:p>
    <w:p w:rsidR="001A35E5" w:rsidRDefault="001A35E5" w:rsidP="001A35E5">
      <w:pPr>
        <w:pStyle w:val="BodyText"/>
        <w:tabs>
          <w:tab w:val="right" w:leader="dot" w:pos="9689"/>
        </w:tabs>
        <w:kinsoku w:val="0"/>
        <w:overflowPunct w:val="0"/>
        <w:spacing w:before="122"/>
        <w:ind w:left="100"/>
      </w:pPr>
      <w:r>
        <w:t xml:space="preserve">PACE </w:t>
      </w:r>
      <w:r w:rsidR="00AA08CB">
        <w:t>Center for Independent Living</w:t>
      </w:r>
      <w:r w:rsidR="00AA08CB">
        <w:tab/>
        <w:t>17</w:t>
      </w:r>
    </w:p>
    <w:p w:rsidR="001A35E5" w:rsidRDefault="008D00E9" w:rsidP="001A35E5">
      <w:pPr>
        <w:pStyle w:val="BodyText"/>
        <w:tabs>
          <w:tab w:val="right" w:leader="dot" w:pos="9689"/>
        </w:tabs>
        <w:kinsoku w:val="0"/>
        <w:overflowPunct w:val="0"/>
        <w:spacing w:before="117"/>
        <w:ind w:left="100"/>
      </w:pPr>
      <w:r>
        <w:t>Pavilion Foundation School</w:t>
      </w:r>
      <w:r>
        <w:tab/>
        <w:t>18</w:t>
      </w:r>
    </w:p>
    <w:p w:rsidR="001A35E5" w:rsidRDefault="001A35E5" w:rsidP="001A35E5">
      <w:pPr>
        <w:pStyle w:val="BodyText"/>
        <w:tabs>
          <w:tab w:val="right" w:leader="dot" w:pos="9671"/>
        </w:tabs>
        <w:kinsoku w:val="0"/>
        <w:overflowPunct w:val="0"/>
        <w:spacing w:before="127" w:line="274" w:lineRule="exact"/>
        <w:ind w:left="100" w:right="109"/>
      </w:pPr>
      <w:r>
        <w:t>SOAR: Student Opportunities for After-School Resources Center for Education in Small</w:t>
      </w:r>
      <w:r>
        <w:rPr>
          <w:spacing w:val="-25"/>
        </w:rPr>
        <w:t xml:space="preserve"> </w:t>
      </w:r>
      <w:r>
        <w:t xml:space="preserve">Urban Communities </w:t>
      </w:r>
      <w:r>
        <w:tab/>
      </w:r>
      <w:r>
        <w:rPr>
          <w:w w:val="30"/>
        </w:rPr>
        <w:t xml:space="preserve"> </w:t>
      </w:r>
      <w:r w:rsidR="008D00E9">
        <w:t>19</w:t>
      </w:r>
    </w:p>
    <w:p w:rsidR="001A35E5" w:rsidRDefault="001A35E5" w:rsidP="001A35E5">
      <w:pPr>
        <w:pStyle w:val="BodyText"/>
        <w:tabs>
          <w:tab w:val="right" w:leader="dot" w:pos="9689"/>
        </w:tabs>
        <w:kinsoku w:val="0"/>
        <w:overflowPunct w:val="0"/>
        <w:spacing w:before="119"/>
        <w:ind w:left="100"/>
      </w:pPr>
      <w:r>
        <w:t>Special</w:t>
      </w:r>
      <w:r>
        <w:rPr>
          <w:spacing w:val="-7"/>
        </w:rPr>
        <w:t xml:space="preserve"> </w:t>
      </w:r>
      <w:r w:rsidR="008D00E9">
        <w:t>Olympics</w:t>
      </w:r>
      <w:r w:rsidR="008D00E9">
        <w:tab/>
        <w:t>21</w:t>
      </w:r>
    </w:p>
    <w:p w:rsidR="001A35E5" w:rsidRDefault="00AA08CB" w:rsidP="001A35E5">
      <w:pPr>
        <w:pStyle w:val="BodyText"/>
        <w:tabs>
          <w:tab w:val="right" w:leader="dot" w:pos="9689"/>
        </w:tabs>
        <w:kinsoku w:val="0"/>
        <w:overflowPunct w:val="0"/>
        <w:spacing w:before="117"/>
        <w:ind w:left="100"/>
      </w:pPr>
      <w:r>
        <w:t xml:space="preserve">Tap </w:t>
      </w:r>
      <w:r w:rsidR="008D00E9">
        <w:t>In Leadership Academy</w:t>
      </w:r>
      <w:r w:rsidR="008D00E9">
        <w:tab/>
        <w:t>23</w:t>
      </w:r>
    </w:p>
    <w:p w:rsidR="001A35E5" w:rsidRDefault="001A35E5" w:rsidP="001A35E5">
      <w:pPr>
        <w:pStyle w:val="BodyText"/>
        <w:tabs>
          <w:tab w:val="right" w:leader="dot" w:pos="9689"/>
        </w:tabs>
        <w:kinsoku w:val="0"/>
        <w:overflowPunct w:val="0"/>
        <w:spacing w:before="122"/>
        <w:ind w:left="100"/>
      </w:pPr>
      <w:r>
        <w:t>University Primary School</w:t>
      </w:r>
      <w:r w:rsidR="0042183D">
        <w:tab/>
      </w:r>
      <w:r w:rsidR="008D00E9">
        <w:t>25</w:t>
      </w:r>
    </w:p>
    <w:p w:rsidR="001A35E5" w:rsidRDefault="001A35E5" w:rsidP="001A35E5">
      <w:pPr>
        <w:pStyle w:val="BodyText"/>
        <w:tabs>
          <w:tab w:val="right" w:leader="dot" w:pos="9689"/>
        </w:tabs>
        <w:kinsoku w:val="0"/>
        <w:overflowPunct w:val="0"/>
        <w:spacing w:before="117"/>
        <w:ind w:left="100"/>
      </w:pPr>
      <w:r>
        <w:t>Urbana Adult Education</w:t>
      </w:r>
      <w:r>
        <w:rPr>
          <w:spacing w:val="-12"/>
        </w:rPr>
        <w:t xml:space="preserve"> </w:t>
      </w:r>
      <w:r w:rsidR="00E22AB2">
        <w:t>Center</w:t>
      </w:r>
      <w:r w:rsidR="00E22AB2">
        <w:tab/>
        <w:t>27</w:t>
      </w:r>
    </w:p>
    <w:p w:rsidR="001A35E5" w:rsidRDefault="00E22AB2" w:rsidP="001A35E5">
      <w:pPr>
        <w:pStyle w:val="BodyText"/>
        <w:tabs>
          <w:tab w:val="right" w:leader="dot" w:pos="9689"/>
        </w:tabs>
        <w:kinsoku w:val="0"/>
        <w:overflowPunct w:val="0"/>
        <w:spacing w:before="122"/>
        <w:ind w:left="100"/>
      </w:pPr>
      <w:r>
        <w:t>Urbana Park District</w:t>
      </w:r>
      <w:r>
        <w:tab/>
        <w:t>29</w:t>
      </w:r>
    </w:p>
    <w:p w:rsidR="001A35E5" w:rsidRDefault="001A35E5" w:rsidP="001A35E5">
      <w:pPr>
        <w:pStyle w:val="BodyText"/>
        <w:tabs>
          <w:tab w:val="right" w:leader="dot" w:pos="9689"/>
        </w:tabs>
        <w:kinsoku w:val="0"/>
        <w:overflowPunct w:val="0"/>
        <w:spacing w:before="122"/>
        <w:ind w:left="100"/>
      </w:pPr>
      <w:r>
        <w:t>Wesley Food Pantry</w:t>
      </w:r>
      <w:r w:rsidR="00E22AB2">
        <w:tab/>
        <w:t>31</w:t>
      </w:r>
    </w:p>
    <w:p w:rsidR="001A35E5" w:rsidRDefault="001A35E5">
      <w:pPr>
        <w:widowControl/>
        <w:autoSpaceDE/>
        <w:autoSpaceDN/>
        <w:adjustRightInd/>
        <w:spacing w:after="200" w:line="276" w:lineRule="auto"/>
      </w:pPr>
      <w:r>
        <w:br w:type="page"/>
      </w:r>
    </w:p>
    <w:p w:rsidR="001A35E5" w:rsidRDefault="001A35E5" w:rsidP="001A35E5">
      <w:pPr>
        <w:pStyle w:val="Heading1"/>
        <w:kinsoku w:val="0"/>
        <w:overflowPunct w:val="0"/>
        <w:spacing w:before="211"/>
        <w:ind w:left="3261" w:right="3278"/>
        <w:jc w:val="center"/>
        <w:rPr>
          <w:b w:val="0"/>
          <w:bCs w:val="0"/>
        </w:rPr>
      </w:pPr>
      <w:r>
        <w:lastRenderedPageBreak/>
        <w:t>Organizations by</w:t>
      </w:r>
      <w:r>
        <w:rPr>
          <w:spacing w:val="-16"/>
        </w:rPr>
        <w:t xml:space="preserve"> </w:t>
      </w:r>
      <w:r>
        <w:t>Category</w:t>
      </w:r>
    </w:p>
    <w:p w:rsidR="001A35E5" w:rsidRDefault="001A35E5" w:rsidP="001A35E5">
      <w:pPr>
        <w:pStyle w:val="BodyText"/>
        <w:kinsoku w:val="0"/>
        <w:overflowPunct w:val="0"/>
        <w:spacing w:before="1"/>
        <w:ind w:left="0"/>
        <w:rPr>
          <w:b/>
          <w:bCs/>
        </w:rPr>
      </w:pPr>
    </w:p>
    <w:p w:rsidR="001A35E5" w:rsidRPr="001A35E5" w:rsidRDefault="001A35E5" w:rsidP="001A35E5">
      <w:pPr>
        <w:pStyle w:val="Heading2"/>
        <w:kinsoku w:val="0"/>
        <w:overflowPunct w:val="0"/>
        <w:rPr>
          <w:rFonts w:ascii="Times New Roman" w:hAnsi="Times New Roman" w:cs="Times New Roman"/>
          <w:b w:val="0"/>
          <w:bCs w:val="0"/>
          <w:color w:val="auto"/>
          <w:sz w:val="24"/>
          <w:szCs w:val="24"/>
        </w:rPr>
      </w:pPr>
      <w:r w:rsidRPr="001A35E5">
        <w:rPr>
          <w:rFonts w:ascii="Times New Roman" w:hAnsi="Times New Roman" w:cs="Times New Roman"/>
          <w:color w:val="auto"/>
          <w:sz w:val="24"/>
          <w:szCs w:val="24"/>
        </w:rPr>
        <w:t>On-campus</w:t>
      </w:r>
      <w:r w:rsidRPr="001A35E5">
        <w:rPr>
          <w:rFonts w:ascii="Times New Roman" w:hAnsi="Times New Roman" w:cs="Times New Roman"/>
          <w:color w:val="auto"/>
          <w:spacing w:val="-1"/>
          <w:sz w:val="24"/>
          <w:szCs w:val="24"/>
        </w:rPr>
        <w:t xml:space="preserve"> </w:t>
      </w:r>
      <w:r w:rsidRPr="001A35E5">
        <w:rPr>
          <w:rFonts w:ascii="Times New Roman" w:hAnsi="Times New Roman" w:cs="Times New Roman"/>
          <w:color w:val="auto"/>
          <w:sz w:val="24"/>
          <w:szCs w:val="24"/>
        </w:rPr>
        <w:t>Organizations</w:t>
      </w:r>
    </w:p>
    <w:p w:rsidR="001A35E5" w:rsidRDefault="001A35E5" w:rsidP="001A35E5">
      <w:pPr>
        <w:pStyle w:val="BodyText"/>
        <w:tabs>
          <w:tab w:val="left" w:leader="dot" w:pos="9569"/>
        </w:tabs>
        <w:kinsoku w:val="0"/>
        <w:overflowPunct w:val="0"/>
        <w:spacing w:before="117"/>
        <w:ind w:left="100"/>
      </w:pPr>
      <w:r>
        <w:t>Beckwith Residential Support Services at Nugent</w:t>
      </w:r>
      <w:r>
        <w:rPr>
          <w:spacing w:val="-19"/>
        </w:rPr>
        <w:t xml:space="preserve"> </w:t>
      </w:r>
      <w:r w:rsidR="00AA08CB">
        <w:t>Hall</w:t>
      </w:r>
      <w:r w:rsidR="00AA08CB">
        <w:tab/>
        <w:t>4</w:t>
      </w:r>
    </w:p>
    <w:p w:rsidR="001A35E5" w:rsidRDefault="001A35E5" w:rsidP="001A35E5">
      <w:pPr>
        <w:pStyle w:val="BodyText"/>
        <w:tabs>
          <w:tab w:val="left" w:leader="dot" w:pos="9449"/>
        </w:tabs>
        <w:kinsoku w:val="0"/>
        <w:overflowPunct w:val="0"/>
        <w:spacing w:before="122"/>
        <w:ind w:left="100"/>
      </w:pPr>
      <w:r>
        <w:t>LGBT Resource Center</w:t>
      </w:r>
      <w:r>
        <w:rPr>
          <w:spacing w:val="-12"/>
        </w:rPr>
        <w:t xml:space="preserve"> </w:t>
      </w:r>
      <w:r w:rsidR="00AA08CB">
        <w:t>(LGBTRC)</w:t>
      </w:r>
      <w:r w:rsidR="00AA08CB">
        <w:tab/>
        <w:t>13</w:t>
      </w:r>
    </w:p>
    <w:p w:rsidR="0042183D" w:rsidRDefault="0042183D" w:rsidP="001A35E5">
      <w:pPr>
        <w:pStyle w:val="BodyText"/>
        <w:tabs>
          <w:tab w:val="left" w:leader="dot" w:pos="9449"/>
        </w:tabs>
        <w:kinsoku w:val="0"/>
        <w:overflowPunct w:val="0"/>
        <w:spacing w:before="122"/>
        <w:ind w:left="100"/>
      </w:pPr>
      <w:r>
        <w:t>University Primary School</w:t>
      </w:r>
      <w:r>
        <w:tab/>
      </w:r>
      <w:r w:rsidR="00E22AB2">
        <w:t>25</w:t>
      </w:r>
    </w:p>
    <w:p w:rsidR="001A35E5" w:rsidRDefault="001A35E5" w:rsidP="001A35E5">
      <w:pPr>
        <w:pStyle w:val="BodyText"/>
        <w:kinsoku w:val="0"/>
        <w:overflowPunct w:val="0"/>
        <w:ind w:left="0"/>
      </w:pPr>
    </w:p>
    <w:p w:rsidR="001A35E5" w:rsidRPr="001A35E5" w:rsidRDefault="001A35E5" w:rsidP="001A35E5">
      <w:pPr>
        <w:pStyle w:val="Heading2"/>
        <w:kinsoku w:val="0"/>
        <w:overflowPunct w:val="0"/>
        <w:rPr>
          <w:rFonts w:ascii="Times New Roman" w:hAnsi="Times New Roman" w:cs="Times New Roman"/>
          <w:b w:val="0"/>
          <w:bCs w:val="0"/>
          <w:color w:val="auto"/>
          <w:sz w:val="24"/>
          <w:szCs w:val="24"/>
        </w:rPr>
      </w:pPr>
      <w:r w:rsidRPr="001A35E5">
        <w:rPr>
          <w:rFonts w:ascii="Times New Roman" w:hAnsi="Times New Roman" w:cs="Times New Roman"/>
          <w:color w:val="auto"/>
          <w:sz w:val="24"/>
          <w:szCs w:val="24"/>
        </w:rPr>
        <w:t>Community Social</w:t>
      </w:r>
      <w:r w:rsidRPr="001A35E5">
        <w:rPr>
          <w:rFonts w:ascii="Times New Roman" w:hAnsi="Times New Roman" w:cs="Times New Roman"/>
          <w:color w:val="auto"/>
          <w:spacing w:val="-1"/>
          <w:sz w:val="24"/>
          <w:szCs w:val="24"/>
        </w:rPr>
        <w:t xml:space="preserve"> </w:t>
      </w:r>
      <w:r w:rsidRPr="001A35E5">
        <w:rPr>
          <w:rFonts w:ascii="Times New Roman" w:hAnsi="Times New Roman" w:cs="Times New Roman"/>
          <w:color w:val="auto"/>
          <w:sz w:val="24"/>
          <w:szCs w:val="24"/>
        </w:rPr>
        <w:t>Services</w:t>
      </w:r>
    </w:p>
    <w:p w:rsidR="00623250" w:rsidRDefault="00623250" w:rsidP="001A35E5">
      <w:pPr>
        <w:pStyle w:val="BodyText"/>
        <w:tabs>
          <w:tab w:val="left" w:leader="dot" w:pos="9569"/>
        </w:tabs>
        <w:kinsoku w:val="0"/>
        <w:overflowPunct w:val="0"/>
        <w:spacing w:before="117"/>
        <w:ind w:left="100"/>
      </w:pPr>
      <w:r>
        <w:t>Crisis Nursery</w:t>
      </w:r>
      <w:r w:rsidR="0042183D">
        <w:tab/>
      </w:r>
      <w:r w:rsidR="00AA08CB">
        <w:t>7</w:t>
      </w:r>
    </w:p>
    <w:p w:rsidR="001A35E5" w:rsidRDefault="001A35E5" w:rsidP="001A35E5">
      <w:pPr>
        <w:pStyle w:val="BodyText"/>
        <w:tabs>
          <w:tab w:val="left" w:leader="dot" w:pos="9569"/>
        </w:tabs>
        <w:kinsoku w:val="0"/>
        <w:overflowPunct w:val="0"/>
        <w:spacing w:before="117"/>
        <w:ind w:left="100"/>
      </w:pPr>
      <w:r>
        <w:t>Don Moyer Boys &amp; Girls</w:t>
      </w:r>
      <w:r>
        <w:rPr>
          <w:spacing w:val="-1"/>
        </w:rPr>
        <w:t xml:space="preserve"> </w:t>
      </w:r>
      <w:r>
        <w:t>Club</w:t>
      </w:r>
      <w:r>
        <w:tab/>
        <w:t>9</w:t>
      </w:r>
    </w:p>
    <w:p w:rsidR="001A35E5" w:rsidRDefault="001A35E5" w:rsidP="001A35E5">
      <w:pPr>
        <w:pStyle w:val="BodyText"/>
        <w:tabs>
          <w:tab w:val="left" w:leader="dot" w:pos="9449"/>
        </w:tabs>
        <w:kinsoku w:val="0"/>
        <w:overflowPunct w:val="0"/>
        <w:spacing w:before="122"/>
        <w:ind w:left="100"/>
      </w:pPr>
      <w:r>
        <w:t>East Central Illinois Refugee Mutual Assistance Center</w:t>
      </w:r>
      <w:r>
        <w:rPr>
          <w:spacing w:val="-1"/>
        </w:rPr>
        <w:t xml:space="preserve"> </w:t>
      </w:r>
      <w:r w:rsidR="00AA08CB">
        <w:t>(ECIRMAC)</w:t>
      </w:r>
      <w:r w:rsidR="00AA08CB">
        <w:tab/>
        <w:t>11</w:t>
      </w:r>
    </w:p>
    <w:p w:rsidR="001A35E5" w:rsidRDefault="001A35E5" w:rsidP="001A35E5">
      <w:pPr>
        <w:pStyle w:val="BodyText"/>
        <w:tabs>
          <w:tab w:val="left" w:leader="dot" w:pos="9449"/>
        </w:tabs>
        <w:kinsoku w:val="0"/>
        <w:overflowPunct w:val="0"/>
        <w:spacing w:before="122"/>
        <w:ind w:left="100"/>
      </w:pPr>
      <w:r>
        <w:t>PACE Center for Independent</w:t>
      </w:r>
      <w:r>
        <w:rPr>
          <w:spacing w:val="-1"/>
        </w:rPr>
        <w:t xml:space="preserve"> </w:t>
      </w:r>
      <w:r w:rsidR="00AA08CB">
        <w:t>Living</w:t>
      </w:r>
      <w:r w:rsidR="00AA08CB">
        <w:tab/>
        <w:t>17</w:t>
      </w:r>
    </w:p>
    <w:p w:rsidR="001A35E5" w:rsidRDefault="001A35E5" w:rsidP="001A35E5">
      <w:pPr>
        <w:pStyle w:val="BodyText"/>
        <w:tabs>
          <w:tab w:val="left" w:leader="dot" w:pos="9449"/>
        </w:tabs>
        <w:kinsoku w:val="0"/>
        <w:overflowPunct w:val="0"/>
        <w:spacing w:before="117"/>
        <w:ind w:left="100"/>
      </w:pPr>
      <w:r>
        <w:t>Pavilion Foundation</w:t>
      </w:r>
      <w:r>
        <w:rPr>
          <w:spacing w:val="-1"/>
        </w:rPr>
        <w:t xml:space="preserve"> </w:t>
      </w:r>
      <w:r w:rsidR="00E22AB2">
        <w:t>School</w:t>
      </w:r>
      <w:r w:rsidR="00E22AB2">
        <w:tab/>
        <w:t>18</w:t>
      </w:r>
    </w:p>
    <w:p w:rsidR="001A35E5" w:rsidRDefault="001A35E5" w:rsidP="001A35E5">
      <w:pPr>
        <w:pStyle w:val="BodyText"/>
        <w:tabs>
          <w:tab w:val="left" w:leader="dot" w:pos="9449"/>
        </w:tabs>
        <w:kinsoku w:val="0"/>
        <w:overflowPunct w:val="0"/>
        <w:spacing w:before="122"/>
        <w:ind w:left="100"/>
      </w:pPr>
      <w:r>
        <w:t>Special</w:t>
      </w:r>
      <w:r>
        <w:rPr>
          <w:spacing w:val="-8"/>
        </w:rPr>
        <w:t xml:space="preserve"> </w:t>
      </w:r>
      <w:r w:rsidR="00E22AB2">
        <w:t>Olympics</w:t>
      </w:r>
      <w:r w:rsidR="00E22AB2">
        <w:tab/>
        <w:t>21</w:t>
      </w:r>
    </w:p>
    <w:p w:rsidR="001A35E5" w:rsidRDefault="001A35E5" w:rsidP="001A35E5">
      <w:pPr>
        <w:pStyle w:val="BodyText"/>
        <w:tabs>
          <w:tab w:val="left" w:leader="dot" w:pos="9449"/>
        </w:tabs>
        <w:kinsoku w:val="0"/>
        <w:overflowPunct w:val="0"/>
        <w:spacing w:before="122"/>
        <w:ind w:left="100"/>
      </w:pPr>
      <w:r>
        <w:t>Wesley Food</w:t>
      </w:r>
      <w:r>
        <w:rPr>
          <w:spacing w:val="-1"/>
        </w:rPr>
        <w:t xml:space="preserve"> </w:t>
      </w:r>
      <w:r w:rsidR="00E22AB2">
        <w:t>Pantry</w:t>
      </w:r>
      <w:r w:rsidR="00E22AB2">
        <w:tab/>
        <w:t>31</w:t>
      </w:r>
    </w:p>
    <w:p w:rsidR="001A35E5" w:rsidRDefault="001A35E5" w:rsidP="001A35E5">
      <w:pPr>
        <w:pStyle w:val="BodyText"/>
        <w:kinsoku w:val="0"/>
        <w:overflowPunct w:val="0"/>
        <w:ind w:left="0"/>
      </w:pPr>
    </w:p>
    <w:p w:rsidR="001A35E5" w:rsidRPr="001A35E5" w:rsidRDefault="001A35E5" w:rsidP="001A35E5">
      <w:pPr>
        <w:pStyle w:val="Heading2"/>
        <w:kinsoku w:val="0"/>
        <w:overflowPunct w:val="0"/>
        <w:rPr>
          <w:rFonts w:ascii="Times New Roman" w:hAnsi="Times New Roman" w:cs="Times New Roman"/>
          <w:b w:val="0"/>
          <w:bCs w:val="0"/>
          <w:color w:val="auto"/>
          <w:sz w:val="24"/>
          <w:szCs w:val="24"/>
        </w:rPr>
      </w:pPr>
      <w:r w:rsidRPr="001A35E5">
        <w:rPr>
          <w:rFonts w:ascii="Times New Roman" w:hAnsi="Times New Roman" w:cs="Times New Roman"/>
          <w:color w:val="auto"/>
          <w:sz w:val="24"/>
          <w:szCs w:val="24"/>
        </w:rPr>
        <w:t>Educational/Informational</w:t>
      </w:r>
      <w:r w:rsidRPr="001A35E5">
        <w:rPr>
          <w:rFonts w:ascii="Times New Roman" w:hAnsi="Times New Roman" w:cs="Times New Roman"/>
          <w:color w:val="auto"/>
          <w:spacing w:val="-1"/>
          <w:sz w:val="24"/>
          <w:szCs w:val="24"/>
        </w:rPr>
        <w:t xml:space="preserve"> </w:t>
      </w:r>
      <w:r w:rsidRPr="001A35E5">
        <w:rPr>
          <w:rFonts w:ascii="Times New Roman" w:hAnsi="Times New Roman" w:cs="Times New Roman"/>
          <w:color w:val="auto"/>
          <w:sz w:val="24"/>
          <w:szCs w:val="24"/>
        </w:rPr>
        <w:t>Services</w:t>
      </w:r>
    </w:p>
    <w:p w:rsidR="0042183D" w:rsidRDefault="0042183D" w:rsidP="001A35E5">
      <w:pPr>
        <w:pStyle w:val="BodyText"/>
        <w:tabs>
          <w:tab w:val="left" w:leader="dot" w:pos="9449"/>
        </w:tabs>
        <w:kinsoku w:val="0"/>
        <w:overflowPunct w:val="0"/>
        <w:spacing w:before="117" w:line="242" w:lineRule="auto"/>
        <w:ind w:left="100" w:right="109"/>
      </w:pPr>
      <w:r>
        <w:t>Girls Go For It</w:t>
      </w:r>
      <w:r>
        <w:tab/>
      </w:r>
      <w:r w:rsidR="00AA08CB">
        <w:t>12</w:t>
      </w:r>
    </w:p>
    <w:p w:rsidR="0042183D" w:rsidRDefault="0042183D" w:rsidP="001A35E5">
      <w:pPr>
        <w:pStyle w:val="BodyText"/>
        <w:tabs>
          <w:tab w:val="left" w:leader="dot" w:pos="9449"/>
        </w:tabs>
        <w:kinsoku w:val="0"/>
        <w:overflowPunct w:val="0"/>
        <w:spacing w:before="117" w:line="242" w:lineRule="auto"/>
        <w:ind w:left="100" w:right="109"/>
      </w:pPr>
      <w:r>
        <w:t xml:space="preserve">Orpheum Children’s </w:t>
      </w:r>
      <w:r w:rsidR="00CA1D02">
        <w:t xml:space="preserve">Science </w:t>
      </w:r>
      <w:r>
        <w:t>Museum</w:t>
      </w:r>
      <w:r>
        <w:tab/>
      </w:r>
      <w:r w:rsidR="00AA08CB">
        <w:t>15</w:t>
      </w:r>
    </w:p>
    <w:p w:rsidR="001A35E5" w:rsidRDefault="001A35E5" w:rsidP="001A35E5">
      <w:pPr>
        <w:pStyle w:val="BodyText"/>
        <w:tabs>
          <w:tab w:val="left" w:leader="dot" w:pos="9449"/>
        </w:tabs>
        <w:kinsoku w:val="0"/>
        <w:overflowPunct w:val="0"/>
        <w:spacing w:before="117" w:line="242" w:lineRule="auto"/>
        <w:ind w:left="100" w:right="109"/>
      </w:pPr>
      <w:r>
        <w:t>SOAR: Student Opportunities for After-School Resources Center for Education in Small</w:t>
      </w:r>
      <w:r>
        <w:rPr>
          <w:spacing w:val="-25"/>
        </w:rPr>
        <w:t xml:space="preserve"> </w:t>
      </w:r>
      <w:r>
        <w:t xml:space="preserve">Urban </w:t>
      </w:r>
      <w:r>
        <w:rPr>
          <w:w w:val="95"/>
        </w:rPr>
        <w:t>Communities</w:t>
      </w:r>
      <w:r>
        <w:rPr>
          <w:w w:val="95"/>
        </w:rPr>
        <w:tab/>
      </w:r>
      <w:r w:rsidR="00E22AB2">
        <w:t>19</w:t>
      </w:r>
    </w:p>
    <w:p w:rsidR="001A35E5" w:rsidRDefault="001A35E5" w:rsidP="001A35E5">
      <w:pPr>
        <w:pStyle w:val="BodyText"/>
        <w:tabs>
          <w:tab w:val="left" w:leader="dot" w:pos="9449"/>
        </w:tabs>
        <w:kinsoku w:val="0"/>
        <w:overflowPunct w:val="0"/>
        <w:spacing w:before="115"/>
        <w:ind w:left="100"/>
      </w:pPr>
      <w:r>
        <w:t>Tap In Leadership</w:t>
      </w:r>
      <w:r>
        <w:rPr>
          <w:spacing w:val="-1"/>
        </w:rPr>
        <w:t xml:space="preserve"> </w:t>
      </w:r>
      <w:r w:rsidR="00E22AB2">
        <w:t>Academy</w:t>
      </w:r>
      <w:r w:rsidR="00E22AB2">
        <w:tab/>
        <w:t>23</w:t>
      </w:r>
    </w:p>
    <w:p w:rsidR="001A35E5" w:rsidRDefault="001A35E5" w:rsidP="001A35E5">
      <w:pPr>
        <w:pStyle w:val="BodyText"/>
        <w:tabs>
          <w:tab w:val="left" w:leader="dot" w:pos="9449"/>
        </w:tabs>
        <w:kinsoku w:val="0"/>
        <w:overflowPunct w:val="0"/>
        <w:spacing w:before="122"/>
        <w:ind w:left="100"/>
      </w:pPr>
      <w:r>
        <w:t>Urbana Park</w:t>
      </w:r>
      <w:r>
        <w:rPr>
          <w:spacing w:val="-1"/>
        </w:rPr>
        <w:t xml:space="preserve"> </w:t>
      </w:r>
      <w:r w:rsidR="00AA08CB">
        <w:t>District</w:t>
      </w:r>
      <w:r w:rsidR="00AA08CB">
        <w:tab/>
        <w:t>30</w:t>
      </w:r>
    </w:p>
    <w:p w:rsidR="001A35E5" w:rsidRDefault="001A35E5" w:rsidP="001A35E5">
      <w:pPr>
        <w:pStyle w:val="BodyText"/>
        <w:kinsoku w:val="0"/>
        <w:overflowPunct w:val="0"/>
        <w:ind w:left="0"/>
      </w:pPr>
    </w:p>
    <w:p w:rsidR="001A35E5" w:rsidRPr="001A35E5" w:rsidRDefault="001A35E5" w:rsidP="001A35E5">
      <w:pPr>
        <w:pStyle w:val="Heading2"/>
        <w:kinsoku w:val="0"/>
        <w:overflowPunct w:val="0"/>
        <w:rPr>
          <w:rFonts w:ascii="Times New Roman" w:hAnsi="Times New Roman" w:cs="Times New Roman"/>
          <w:b w:val="0"/>
          <w:bCs w:val="0"/>
          <w:color w:val="auto"/>
          <w:sz w:val="24"/>
          <w:szCs w:val="24"/>
        </w:rPr>
      </w:pPr>
      <w:r w:rsidRPr="001A35E5">
        <w:rPr>
          <w:rFonts w:ascii="Times New Roman" w:hAnsi="Times New Roman" w:cs="Times New Roman"/>
          <w:color w:val="auto"/>
          <w:sz w:val="24"/>
          <w:szCs w:val="24"/>
        </w:rPr>
        <w:t>School</w:t>
      </w:r>
      <w:r w:rsidRPr="001A35E5">
        <w:rPr>
          <w:rFonts w:ascii="Times New Roman" w:hAnsi="Times New Roman" w:cs="Times New Roman"/>
          <w:color w:val="auto"/>
          <w:spacing w:val="-1"/>
          <w:sz w:val="24"/>
          <w:szCs w:val="24"/>
        </w:rPr>
        <w:t xml:space="preserve"> </w:t>
      </w:r>
      <w:r w:rsidRPr="001A35E5">
        <w:rPr>
          <w:rFonts w:ascii="Times New Roman" w:hAnsi="Times New Roman" w:cs="Times New Roman"/>
          <w:color w:val="auto"/>
          <w:sz w:val="24"/>
          <w:szCs w:val="24"/>
        </w:rPr>
        <w:t>Events/Programs</w:t>
      </w:r>
    </w:p>
    <w:p w:rsidR="001A35E5" w:rsidRDefault="001A35E5" w:rsidP="001A35E5">
      <w:pPr>
        <w:pStyle w:val="BodyText"/>
        <w:tabs>
          <w:tab w:val="left" w:leader="dot" w:pos="9569"/>
        </w:tabs>
        <w:kinsoku w:val="0"/>
        <w:overflowPunct w:val="0"/>
        <w:spacing w:before="117"/>
        <w:ind w:left="100"/>
      </w:pPr>
      <w:r>
        <w:t>Champaign Urbana Schools Foundation It’s My I.D.E.A.</w:t>
      </w:r>
      <w:r>
        <w:rPr>
          <w:spacing w:val="-1"/>
        </w:rPr>
        <w:t xml:space="preserve"> </w:t>
      </w:r>
      <w:r>
        <w:t>Grants</w:t>
      </w:r>
      <w:r w:rsidR="00AA08CB" w:rsidRPr="00AA08CB">
        <w:rPr>
          <w:bCs/>
        </w:rPr>
        <w:tab/>
        <w:t>6</w:t>
      </w:r>
    </w:p>
    <w:p w:rsidR="001A35E5" w:rsidRDefault="001A35E5" w:rsidP="001A35E5">
      <w:pPr>
        <w:pStyle w:val="BodyText"/>
        <w:kinsoku w:val="0"/>
        <w:overflowPunct w:val="0"/>
        <w:ind w:left="0"/>
      </w:pPr>
    </w:p>
    <w:p w:rsidR="001A35E5" w:rsidRPr="001A35E5" w:rsidRDefault="001A35E5" w:rsidP="001A35E5">
      <w:pPr>
        <w:pStyle w:val="Heading2"/>
        <w:kinsoku w:val="0"/>
        <w:overflowPunct w:val="0"/>
        <w:rPr>
          <w:rFonts w:ascii="Times New Roman" w:hAnsi="Times New Roman" w:cs="Times New Roman"/>
          <w:b w:val="0"/>
          <w:bCs w:val="0"/>
          <w:color w:val="auto"/>
          <w:sz w:val="24"/>
          <w:szCs w:val="24"/>
        </w:rPr>
      </w:pPr>
      <w:r w:rsidRPr="001A35E5">
        <w:rPr>
          <w:rFonts w:ascii="Times New Roman" w:hAnsi="Times New Roman" w:cs="Times New Roman"/>
          <w:color w:val="auto"/>
          <w:sz w:val="24"/>
          <w:szCs w:val="24"/>
        </w:rPr>
        <w:t>Adult Education</w:t>
      </w:r>
    </w:p>
    <w:p w:rsidR="001A35E5" w:rsidRDefault="001A35E5" w:rsidP="001A35E5">
      <w:pPr>
        <w:pStyle w:val="BodyText"/>
        <w:tabs>
          <w:tab w:val="left" w:leader="dot" w:pos="9449"/>
        </w:tabs>
        <w:kinsoku w:val="0"/>
        <w:overflowPunct w:val="0"/>
        <w:spacing w:before="117"/>
        <w:ind w:left="100"/>
      </w:pPr>
      <w:r>
        <w:t>Urbana Adult Education</w:t>
      </w:r>
      <w:r>
        <w:rPr>
          <w:spacing w:val="-13"/>
        </w:rPr>
        <w:t xml:space="preserve"> </w:t>
      </w:r>
      <w:r w:rsidR="00E22AB2">
        <w:t>Center</w:t>
      </w:r>
      <w:r w:rsidR="00E22AB2">
        <w:tab/>
        <w:t>27</w:t>
      </w:r>
    </w:p>
    <w:p w:rsidR="001A35E5" w:rsidRDefault="001A35E5" w:rsidP="001A35E5">
      <w:pPr>
        <w:pStyle w:val="BodyText"/>
        <w:kinsoku w:val="0"/>
        <w:overflowPunct w:val="0"/>
        <w:ind w:left="0"/>
      </w:pPr>
    </w:p>
    <w:p w:rsidR="001A35E5" w:rsidRPr="001A35E5" w:rsidRDefault="001A35E5" w:rsidP="001A35E5">
      <w:pPr>
        <w:pStyle w:val="Heading2"/>
        <w:kinsoku w:val="0"/>
        <w:overflowPunct w:val="0"/>
        <w:rPr>
          <w:rFonts w:ascii="Times New Roman" w:hAnsi="Times New Roman" w:cs="Times New Roman"/>
          <w:b w:val="0"/>
          <w:bCs w:val="0"/>
          <w:color w:val="auto"/>
          <w:sz w:val="24"/>
          <w:szCs w:val="24"/>
        </w:rPr>
      </w:pPr>
      <w:r w:rsidRPr="001A35E5">
        <w:rPr>
          <w:rFonts w:ascii="Times New Roman" w:hAnsi="Times New Roman" w:cs="Times New Roman"/>
          <w:color w:val="auto"/>
          <w:sz w:val="24"/>
          <w:szCs w:val="24"/>
        </w:rPr>
        <w:t>Recreation</w:t>
      </w:r>
    </w:p>
    <w:p w:rsidR="001A35E5" w:rsidRDefault="001A35E5" w:rsidP="001A35E5">
      <w:pPr>
        <w:pStyle w:val="BodyText"/>
        <w:tabs>
          <w:tab w:val="left" w:leader="dot" w:pos="9449"/>
        </w:tabs>
        <w:kinsoku w:val="0"/>
        <w:overflowPunct w:val="0"/>
        <w:spacing w:before="122"/>
        <w:ind w:left="100"/>
      </w:pPr>
      <w:r>
        <w:t>Urbana Park</w:t>
      </w:r>
      <w:r>
        <w:rPr>
          <w:spacing w:val="-1"/>
        </w:rPr>
        <w:t xml:space="preserve"> </w:t>
      </w:r>
      <w:r w:rsidR="00E22AB2">
        <w:t>District</w:t>
      </w:r>
      <w:r w:rsidR="00E22AB2">
        <w:tab/>
        <w:t>29</w:t>
      </w:r>
    </w:p>
    <w:p w:rsidR="001A35E5" w:rsidRDefault="001A35E5" w:rsidP="001A35E5">
      <w:pPr>
        <w:pStyle w:val="BodyText"/>
        <w:tabs>
          <w:tab w:val="left" w:leader="dot" w:pos="9449"/>
        </w:tabs>
        <w:kinsoku w:val="0"/>
        <w:overflowPunct w:val="0"/>
        <w:spacing w:before="122"/>
        <w:ind w:left="100"/>
        <w:sectPr w:rsidR="001A35E5">
          <w:pgSz w:w="12240" w:h="15840"/>
          <w:pgMar w:top="1000" w:right="1220" w:bottom="480" w:left="1220" w:header="722" w:footer="287" w:gutter="0"/>
          <w:cols w:space="720"/>
          <w:noEndnote/>
        </w:sectPr>
      </w:pPr>
    </w:p>
    <w:p w:rsidR="001A35E5" w:rsidRPr="00B05315" w:rsidRDefault="001A35E5" w:rsidP="001A35E5">
      <w:pPr>
        <w:pStyle w:val="Heading2"/>
        <w:kinsoku w:val="0"/>
        <w:overflowPunct w:val="0"/>
        <w:spacing w:before="69" w:line="275" w:lineRule="exact"/>
        <w:ind w:left="1477" w:right="1555"/>
        <w:jc w:val="center"/>
        <w:rPr>
          <w:rFonts w:ascii="Times New Roman" w:hAnsi="Times New Roman" w:cs="Times New Roman"/>
          <w:b w:val="0"/>
          <w:bCs w:val="0"/>
          <w:color w:val="000000" w:themeColor="text1"/>
          <w:sz w:val="24"/>
          <w:szCs w:val="24"/>
        </w:rPr>
      </w:pPr>
      <w:r w:rsidRPr="00B05315">
        <w:rPr>
          <w:rFonts w:ascii="Times New Roman" w:hAnsi="Times New Roman" w:cs="Times New Roman"/>
          <w:color w:val="000000" w:themeColor="text1"/>
          <w:sz w:val="24"/>
          <w:szCs w:val="24"/>
        </w:rPr>
        <w:lastRenderedPageBreak/>
        <w:t>Beckwith</w:t>
      </w:r>
      <w:r w:rsidRPr="00B05315">
        <w:rPr>
          <w:rFonts w:ascii="Times New Roman" w:hAnsi="Times New Roman" w:cs="Times New Roman"/>
          <w:color w:val="000000" w:themeColor="text1"/>
          <w:spacing w:val="-5"/>
          <w:sz w:val="24"/>
          <w:szCs w:val="24"/>
        </w:rPr>
        <w:t xml:space="preserve"> </w:t>
      </w:r>
      <w:r w:rsidRPr="00B05315">
        <w:rPr>
          <w:rFonts w:ascii="Times New Roman" w:hAnsi="Times New Roman" w:cs="Times New Roman"/>
          <w:color w:val="000000" w:themeColor="text1"/>
          <w:sz w:val="24"/>
          <w:szCs w:val="24"/>
        </w:rPr>
        <w:t>Residential</w:t>
      </w:r>
      <w:r w:rsidRPr="00B05315">
        <w:rPr>
          <w:rFonts w:ascii="Times New Roman" w:hAnsi="Times New Roman" w:cs="Times New Roman"/>
          <w:color w:val="000000" w:themeColor="text1"/>
          <w:spacing w:val="-4"/>
          <w:sz w:val="24"/>
          <w:szCs w:val="24"/>
        </w:rPr>
        <w:t xml:space="preserve"> </w:t>
      </w:r>
      <w:r w:rsidRPr="00B05315">
        <w:rPr>
          <w:rFonts w:ascii="Times New Roman" w:hAnsi="Times New Roman" w:cs="Times New Roman"/>
          <w:color w:val="000000" w:themeColor="text1"/>
          <w:sz w:val="24"/>
          <w:szCs w:val="24"/>
        </w:rPr>
        <w:t>Support</w:t>
      </w:r>
      <w:r w:rsidRPr="00B05315">
        <w:rPr>
          <w:rFonts w:ascii="Times New Roman" w:hAnsi="Times New Roman" w:cs="Times New Roman"/>
          <w:color w:val="000000" w:themeColor="text1"/>
          <w:spacing w:val="-5"/>
          <w:sz w:val="24"/>
          <w:szCs w:val="24"/>
        </w:rPr>
        <w:t xml:space="preserve"> </w:t>
      </w:r>
      <w:r w:rsidRPr="00B05315">
        <w:rPr>
          <w:rFonts w:ascii="Times New Roman" w:hAnsi="Times New Roman" w:cs="Times New Roman"/>
          <w:color w:val="000000" w:themeColor="text1"/>
          <w:sz w:val="24"/>
          <w:szCs w:val="24"/>
        </w:rPr>
        <w:t>Services</w:t>
      </w:r>
      <w:r w:rsidRPr="00B05315">
        <w:rPr>
          <w:rFonts w:ascii="Times New Roman" w:hAnsi="Times New Roman" w:cs="Times New Roman"/>
          <w:color w:val="000000" w:themeColor="text1"/>
          <w:spacing w:val="-4"/>
          <w:sz w:val="24"/>
          <w:szCs w:val="24"/>
        </w:rPr>
        <w:t xml:space="preserve"> </w:t>
      </w:r>
      <w:r w:rsidRPr="00B05315">
        <w:rPr>
          <w:rFonts w:ascii="Times New Roman" w:hAnsi="Times New Roman" w:cs="Times New Roman"/>
          <w:color w:val="000000" w:themeColor="text1"/>
          <w:sz w:val="24"/>
          <w:szCs w:val="24"/>
        </w:rPr>
        <w:t>at</w:t>
      </w:r>
      <w:r w:rsidRPr="00B05315">
        <w:rPr>
          <w:rFonts w:ascii="Times New Roman" w:hAnsi="Times New Roman" w:cs="Times New Roman"/>
          <w:color w:val="000000" w:themeColor="text1"/>
          <w:spacing w:val="-5"/>
          <w:sz w:val="24"/>
          <w:szCs w:val="24"/>
        </w:rPr>
        <w:t xml:space="preserve"> </w:t>
      </w:r>
      <w:r w:rsidRPr="00B05315">
        <w:rPr>
          <w:rFonts w:ascii="Times New Roman" w:hAnsi="Times New Roman" w:cs="Times New Roman"/>
          <w:color w:val="000000" w:themeColor="text1"/>
          <w:sz w:val="24"/>
          <w:szCs w:val="24"/>
        </w:rPr>
        <w:t>Nugent</w:t>
      </w:r>
      <w:r w:rsidRPr="00B05315">
        <w:rPr>
          <w:rFonts w:ascii="Times New Roman" w:hAnsi="Times New Roman" w:cs="Times New Roman"/>
          <w:color w:val="000000" w:themeColor="text1"/>
          <w:spacing w:val="-21"/>
          <w:sz w:val="24"/>
          <w:szCs w:val="24"/>
        </w:rPr>
        <w:t xml:space="preserve"> </w:t>
      </w:r>
      <w:r w:rsidRPr="00B05315">
        <w:rPr>
          <w:rFonts w:ascii="Times New Roman" w:hAnsi="Times New Roman" w:cs="Times New Roman"/>
          <w:color w:val="000000" w:themeColor="text1"/>
          <w:sz w:val="24"/>
          <w:szCs w:val="24"/>
        </w:rPr>
        <w:t>Hall</w:t>
      </w:r>
    </w:p>
    <w:p w:rsidR="001A35E5" w:rsidRDefault="001A35E5" w:rsidP="001A35E5">
      <w:pPr>
        <w:pStyle w:val="BodyText"/>
        <w:kinsoku w:val="0"/>
        <w:overflowPunct w:val="0"/>
        <w:spacing w:line="242" w:lineRule="auto"/>
        <w:ind w:left="3348" w:right="3445"/>
        <w:jc w:val="center"/>
      </w:pPr>
      <w:r w:rsidRPr="00B05315">
        <w:t>207</w:t>
      </w:r>
      <w:r w:rsidRPr="00B05315">
        <w:rPr>
          <w:spacing w:val="-4"/>
        </w:rPr>
        <w:t xml:space="preserve"> </w:t>
      </w:r>
      <w:r w:rsidRPr="00B05315">
        <w:t>East</w:t>
      </w:r>
      <w:r w:rsidRPr="00B05315">
        <w:rPr>
          <w:spacing w:val="-3"/>
        </w:rPr>
        <w:t xml:space="preserve"> </w:t>
      </w:r>
      <w:r w:rsidRPr="00B05315">
        <w:t>Gregory</w:t>
      </w:r>
      <w:r w:rsidRPr="00B05315">
        <w:rPr>
          <w:spacing w:val="-9"/>
        </w:rPr>
        <w:t xml:space="preserve"> </w:t>
      </w:r>
      <w:r w:rsidRPr="00B05315">
        <w:t>Drive</w:t>
      </w:r>
      <w:r>
        <w:rPr>
          <w:w w:val="99"/>
        </w:rPr>
        <w:t xml:space="preserve"> </w:t>
      </w:r>
      <w:r>
        <w:t>Champaign,</w:t>
      </w:r>
      <w:r>
        <w:rPr>
          <w:spacing w:val="-15"/>
        </w:rPr>
        <w:t xml:space="preserve"> </w:t>
      </w:r>
      <w:r>
        <w:t>IL</w:t>
      </w:r>
    </w:p>
    <w:p w:rsidR="001A35E5" w:rsidRDefault="001A35E5" w:rsidP="001A35E5">
      <w:pPr>
        <w:pStyle w:val="BodyText"/>
        <w:kinsoku w:val="0"/>
        <w:overflowPunct w:val="0"/>
        <w:spacing w:before="9"/>
        <w:ind w:left="0"/>
        <w:rPr>
          <w:sz w:val="23"/>
          <w:szCs w:val="23"/>
        </w:rPr>
      </w:pPr>
    </w:p>
    <w:p w:rsidR="001A35E5" w:rsidRDefault="001A35E5" w:rsidP="001A35E5">
      <w:pPr>
        <w:pStyle w:val="BodyText"/>
        <w:kinsoku w:val="0"/>
        <w:overflowPunct w:val="0"/>
        <w:spacing w:line="275" w:lineRule="exact"/>
      </w:pPr>
      <w:r>
        <w:t>Primary</w:t>
      </w:r>
      <w:r>
        <w:rPr>
          <w:spacing w:val="-21"/>
        </w:rPr>
        <w:t xml:space="preserve"> </w:t>
      </w:r>
      <w:r>
        <w:t>Contact:</w:t>
      </w:r>
    </w:p>
    <w:p w:rsidR="001A35E5" w:rsidRDefault="001A35E5" w:rsidP="001A35E5">
      <w:pPr>
        <w:pStyle w:val="BodyText"/>
        <w:kinsoku w:val="0"/>
        <w:overflowPunct w:val="0"/>
        <w:spacing w:line="242" w:lineRule="auto"/>
        <w:ind w:left="118" w:right="5719"/>
        <w:rPr>
          <w:color w:val="000000"/>
        </w:rPr>
      </w:pPr>
      <w:r>
        <w:t>Katherine</w:t>
      </w:r>
      <w:r>
        <w:rPr>
          <w:spacing w:val="-7"/>
        </w:rPr>
        <w:t xml:space="preserve"> </w:t>
      </w:r>
      <w:r>
        <w:t>Johnson,</w:t>
      </w:r>
      <w:r>
        <w:rPr>
          <w:spacing w:val="-6"/>
        </w:rPr>
        <w:t xml:space="preserve"> </w:t>
      </w:r>
      <w:r>
        <w:t>Associate</w:t>
      </w:r>
      <w:r>
        <w:rPr>
          <w:spacing w:val="-14"/>
        </w:rPr>
        <w:t xml:space="preserve"> </w:t>
      </w:r>
      <w:r>
        <w:t>Director Email:</w:t>
      </w:r>
      <w:r>
        <w:rPr>
          <w:spacing w:val="-20"/>
        </w:rPr>
        <w:t xml:space="preserve"> </w:t>
      </w:r>
      <w:hyperlink r:id="rId17" w:history="1">
        <w:r>
          <w:rPr>
            <w:color w:val="0563C1"/>
            <w:spacing w:val="3"/>
            <w:u w:val="single"/>
          </w:rPr>
          <w:t>johnso15@illinois.edu</w:t>
        </w:r>
      </w:hyperlink>
    </w:p>
    <w:p w:rsidR="001A35E5" w:rsidRDefault="001A35E5" w:rsidP="001A35E5">
      <w:pPr>
        <w:pStyle w:val="BodyText"/>
        <w:kinsoku w:val="0"/>
        <w:overflowPunct w:val="0"/>
        <w:spacing w:line="271" w:lineRule="exact"/>
        <w:rPr>
          <w:color w:val="000000"/>
        </w:rPr>
      </w:pPr>
      <w:r>
        <w:rPr>
          <w:color w:val="263B54"/>
          <w:spacing w:val="1"/>
        </w:rPr>
        <w:t>PH:</w:t>
      </w:r>
      <w:r>
        <w:rPr>
          <w:color w:val="263B54"/>
          <w:spacing w:val="6"/>
        </w:rPr>
        <w:t xml:space="preserve"> </w:t>
      </w:r>
      <w:r>
        <w:rPr>
          <w:color w:val="263B54"/>
          <w:spacing w:val="2"/>
        </w:rPr>
        <w:t>(217)</w:t>
      </w:r>
      <w:r>
        <w:rPr>
          <w:color w:val="263B54"/>
          <w:spacing w:val="20"/>
        </w:rPr>
        <w:t xml:space="preserve"> </w:t>
      </w:r>
      <w:r>
        <w:rPr>
          <w:color w:val="263B54"/>
          <w:spacing w:val="4"/>
        </w:rPr>
        <w:t>333-3314</w:t>
      </w:r>
    </w:p>
    <w:p w:rsidR="001A35E5" w:rsidRPr="00733FF1" w:rsidRDefault="001A35E5" w:rsidP="001A35E5">
      <w:r w:rsidRPr="00733FF1">
        <w:t> </w:t>
      </w:r>
    </w:p>
    <w:p w:rsidR="001A35E5" w:rsidRPr="00733FF1" w:rsidRDefault="006A43F0" w:rsidP="001A35E5">
      <w:hyperlink r:id="rId18" w:tgtFrame="_blank" w:history="1">
        <w:r w:rsidR="001A35E5" w:rsidRPr="00733FF1">
          <w:rPr>
            <w:color w:val="0563C1"/>
            <w:u w:val="single"/>
          </w:rPr>
          <w:t>Beckwith Residential Support Services at Nugent Hall</w:t>
        </w:r>
      </w:hyperlink>
      <w:r w:rsidR="001A35E5" w:rsidRPr="00733FF1">
        <w:rPr>
          <w:color w:val="0563C1"/>
          <w:u w:val="single"/>
        </w:rPr>
        <w:t xml:space="preserve"> (BRSS) </w:t>
      </w:r>
      <w:r w:rsidR="001A35E5" w:rsidRPr="00733FF1">
        <w:rPr>
          <w:color w:val="000000"/>
        </w:rPr>
        <w:t xml:space="preserve">is part of </w:t>
      </w:r>
      <w:hyperlink r:id="rId19" w:tgtFrame="_blank" w:history="1">
        <w:r w:rsidR="001A35E5" w:rsidRPr="00733FF1">
          <w:rPr>
            <w:color w:val="0563C1"/>
            <w:u w:val="single"/>
          </w:rPr>
          <w:t>The Division of</w:t>
        </w:r>
      </w:hyperlink>
      <w:r w:rsidR="001A35E5" w:rsidRPr="00733FF1">
        <w:rPr>
          <w:color w:val="0563C1"/>
        </w:rPr>
        <w:t xml:space="preserve"> </w:t>
      </w:r>
      <w:hyperlink r:id="rId20" w:tgtFrame="_blank" w:history="1">
        <w:r w:rsidR="001A35E5" w:rsidRPr="00733FF1">
          <w:rPr>
            <w:color w:val="0563C1"/>
            <w:u w:val="single"/>
          </w:rPr>
          <w:t xml:space="preserve">Disability Resources and Educational Services (DRES) </w:t>
        </w:r>
      </w:hyperlink>
      <w:r w:rsidR="001A35E5" w:rsidRPr="00733FF1">
        <w:rPr>
          <w:color w:val="000000"/>
        </w:rPr>
        <w:t>at the University of Illinois. Illinois Students who live at Nuge</w:t>
      </w:r>
      <w:r w:rsidR="001A35E5">
        <w:rPr>
          <w:color w:val="000000"/>
        </w:rPr>
        <w:t>nt Hall require assistance with</w:t>
      </w:r>
      <w:r w:rsidR="001A35E5" w:rsidRPr="00733FF1">
        <w:rPr>
          <w:color w:val="000000"/>
        </w:rPr>
        <w:t xml:space="preserve"> daily living activities. The programs and services offered at Nugent Hall support students in their transition to self-reliance and self-advocacy.</w:t>
      </w:r>
    </w:p>
    <w:p w:rsidR="001A35E5" w:rsidRPr="00733FF1" w:rsidRDefault="001A35E5" w:rsidP="001A35E5">
      <w:r w:rsidRPr="00733FF1">
        <w:t> </w:t>
      </w:r>
    </w:p>
    <w:p w:rsidR="001A35E5" w:rsidRDefault="001A35E5" w:rsidP="001A35E5">
      <w:r w:rsidRPr="00733FF1">
        <w:t xml:space="preserve">The disability resources and educational programs at the University of Illinois are the oldest post-secondary disability support programs in the world. </w:t>
      </w:r>
    </w:p>
    <w:p w:rsidR="001A35E5" w:rsidRDefault="001A35E5" w:rsidP="001A35E5"/>
    <w:p w:rsidR="001A35E5" w:rsidRPr="00733FF1" w:rsidRDefault="001A35E5" w:rsidP="001A35E5">
      <w:r w:rsidRPr="00733FF1">
        <w:t>Opportunities for EDUC 201 students include:</w:t>
      </w:r>
    </w:p>
    <w:p w:rsidR="001A35E5" w:rsidRPr="00733FF1" w:rsidRDefault="001A35E5" w:rsidP="001A35E5">
      <w:r w:rsidRPr="00733FF1">
        <w:t> </w:t>
      </w:r>
    </w:p>
    <w:p w:rsidR="001A35E5" w:rsidRPr="00733FF1" w:rsidRDefault="001A35E5" w:rsidP="001A35E5">
      <w:pPr>
        <w:pStyle w:val="ListParagraph"/>
        <w:widowControl/>
        <w:numPr>
          <w:ilvl w:val="0"/>
          <w:numId w:val="2"/>
        </w:numPr>
        <w:autoSpaceDE/>
        <w:autoSpaceDN/>
        <w:adjustRightInd/>
        <w:contextualSpacing/>
      </w:pPr>
      <w:r w:rsidRPr="00733FF1">
        <w:rPr>
          <w:b/>
          <w:bCs/>
        </w:rPr>
        <w:t xml:space="preserve">Program Development: </w:t>
      </w:r>
      <w:r w:rsidRPr="00733FF1">
        <w:t xml:space="preserve">BRSS offers structured evening and/or weekend programs to encourage community building and in depth experiences in areas of interest for university students with and without physical disabilities. U of I students who intern with this project will propose, develop, and deliver an engaging special interest unit and assist with special reoccurring events. </w:t>
      </w:r>
      <w:r w:rsidRPr="00733FF1">
        <w:rPr>
          <w:b/>
          <w:bCs/>
        </w:rPr>
        <w:t>This opportunity should appeal to EDUC 201 students interested in leadership, creativity, engaged learning,</w:t>
      </w:r>
      <w:r>
        <w:rPr>
          <w:b/>
          <w:bCs/>
        </w:rPr>
        <w:t xml:space="preserve"> </w:t>
      </w:r>
      <w:r w:rsidRPr="00733FF1">
        <w:rPr>
          <w:b/>
          <w:bCs/>
        </w:rPr>
        <w:t>curriculum development, and disability services.</w:t>
      </w:r>
    </w:p>
    <w:p w:rsidR="001A35E5" w:rsidRPr="00733FF1" w:rsidRDefault="001A35E5" w:rsidP="001A35E5">
      <w:r w:rsidRPr="00733FF1">
        <w:rPr>
          <w:b/>
          <w:bCs/>
        </w:rPr>
        <w:t> </w:t>
      </w:r>
    </w:p>
    <w:p w:rsidR="001A35E5" w:rsidRPr="00733FF1" w:rsidRDefault="001A35E5" w:rsidP="001A35E5">
      <w:pPr>
        <w:pStyle w:val="ListParagraph"/>
        <w:widowControl/>
        <w:numPr>
          <w:ilvl w:val="0"/>
          <w:numId w:val="2"/>
        </w:numPr>
        <w:autoSpaceDE/>
        <w:autoSpaceDN/>
        <w:adjustRightInd/>
        <w:contextualSpacing/>
      </w:pPr>
      <w:r w:rsidRPr="00733FF1">
        <w:rPr>
          <w:b/>
          <w:bCs/>
        </w:rPr>
        <w:t>Newsletter</w:t>
      </w:r>
      <w:r w:rsidRPr="00733FF1">
        <w:t xml:space="preserve">: An internal online and print </w:t>
      </w:r>
      <w:hyperlink r:id="rId21" w:tgtFrame="_blank" w:history="1">
        <w:r w:rsidRPr="00733FF1">
          <w:rPr>
            <w:color w:val="0563C1"/>
            <w:u w:val="single"/>
          </w:rPr>
          <w:t xml:space="preserve">newsletter </w:t>
        </w:r>
      </w:hyperlink>
      <w:r w:rsidRPr="00733FF1">
        <w:rPr>
          <w:color w:val="000000"/>
        </w:rPr>
        <w:t xml:space="preserve">that highlights programs for students and staff available through DRES and BRSS. The newsletter includes current BRSS activities. Newsletter production is done on or around the 26th of each month to be completed by the first of each current month. Education students will work with staff to research, write, edit, and publish the monthly newsletter. </w:t>
      </w:r>
      <w:r w:rsidRPr="00733FF1">
        <w:rPr>
          <w:b/>
          <w:bCs/>
          <w:color w:val="000000"/>
        </w:rPr>
        <w:t>This opportunity should appeal to U of I students with an interest in journalism, media, and disability services.</w:t>
      </w:r>
    </w:p>
    <w:p w:rsidR="001A35E5" w:rsidRPr="00733FF1" w:rsidRDefault="001A35E5" w:rsidP="001A35E5">
      <w:r w:rsidRPr="00733FF1">
        <w:rPr>
          <w:b/>
          <w:bCs/>
        </w:rPr>
        <w:t> </w:t>
      </w:r>
    </w:p>
    <w:p w:rsidR="001A35E5" w:rsidRPr="00733FF1" w:rsidRDefault="001A35E5" w:rsidP="001A35E5">
      <w:r w:rsidRPr="00733FF1">
        <w:t xml:space="preserve">EDUC 201 students who would like to work with Beckwith Residential Support Services should be comfortable working with and around students with severe physical disabilities </w:t>
      </w:r>
      <w:r>
        <w:t>and learning about accessible and inclusive</w:t>
      </w:r>
      <w:r w:rsidRPr="00733FF1">
        <w:t xml:space="preserve"> environments.</w:t>
      </w:r>
    </w:p>
    <w:p w:rsidR="001A35E5" w:rsidRPr="00733FF1" w:rsidRDefault="001A35E5" w:rsidP="001A35E5">
      <w:r w:rsidRPr="00733FF1">
        <w:t> </w:t>
      </w:r>
    </w:p>
    <w:p w:rsidR="001A35E5" w:rsidRDefault="001A35E5" w:rsidP="001A35E5">
      <w:pPr>
        <w:rPr>
          <w:rFonts w:ascii="Calibri" w:hAnsi="Calibri"/>
          <w:color w:val="1F497D"/>
          <w:sz w:val="22"/>
        </w:rPr>
      </w:pPr>
      <w:r w:rsidRPr="00733FF1">
        <w:rPr>
          <w:rFonts w:ascii="Calibri" w:hAnsi="Calibri"/>
          <w:color w:val="1F497D"/>
          <w:sz w:val="22"/>
        </w:rPr>
        <w:t> </w:t>
      </w:r>
    </w:p>
    <w:p w:rsidR="001A35E5" w:rsidRPr="00733FF1" w:rsidRDefault="001A35E5" w:rsidP="001A35E5"/>
    <w:p w:rsidR="001A35E5" w:rsidRPr="00733FF1" w:rsidRDefault="001A35E5" w:rsidP="001A35E5">
      <w:r w:rsidRPr="00733FF1">
        <w:t>_________</w:t>
      </w:r>
      <w:r>
        <w:t>_______________________________________________________________________</w:t>
      </w:r>
    </w:p>
    <w:p w:rsidR="001A35E5" w:rsidRPr="00F3631B" w:rsidRDefault="001A35E5" w:rsidP="001A35E5">
      <w:pPr>
        <w:rPr>
          <w:sz w:val="22"/>
        </w:rPr>
      </w:pPr>
      <w:r w:rsidRPr="00F3631B">
        <w:rPr>
          <w:b/>
          <w:bCs/>
          <w:sz w:val="22"/>
        </w:rPr>
        <w:t>Volunteer Hours</w:t>
      </w:r>
      <w:r w:rsidRPr="00F3631B">
        <w:rPr>
          <w:sz w:val="22"/>
        </w:rPr>
        <w:t xml:space="preserve">: </w:t>
      </w:r>
      <w:r w:rsidRPr="00F3631B">
        <w:rPr>
          <w:iCs/>
          <w:sz w:val="22"/>
        </w:rPr>
        <w:t>We are flexible to the interns’ schedule, but want times communicated.</w:t>
      </w:r>
    </w:p>
    <w:p w:rsidR="001A35E5" w:rsidRPr="00F3631B" w:rsidRDefault="001A35E5" w:rsidP="001A35E5">
      <w:pPr>
        <w:rPr>
          <w:sz w:val="22"/>
        </w:rPr>
      </w:pPr>
      <w:r w:rsidRPr="00F3631B">
        <w:rPr>
          <w:b/>
          <w:bCs/>
          <w:sz w:val="22"/>
        </w:rPr>
        <w:lastRenderedPageBreak/>
        <w:t>Training Session</w:t>
      </w:r>
      <w:r w:rsidRPr="00F3631B">
        <w:rPr>
          <w:sz w:val="22"/>
        </w:rPr>
        <w:t>: Students who work at Beckwith will participate in an interview and complete a 45 minute training exercise after being assigned to this community placement.</w:t>
      </w:r>
    </w:p>
    <w:p w:rsidR="001A35E5" w:rsidRPr="00F3631B" w:rsidRDefault="001A35E5" w:rsidP="001A35E5">
      <w:pPr>
        <w:rPr>
          <w:sz w:val="22"/>
        </w:rPr>
      </w:pPr>
      <w:r w:rsidRPr="00F3631B">
        <w:rPr>
          <w:b/>
          <w:bCs/>
          <w:sz w:val="22"/>
        </w:rPr>
        <w:t>Transportation</w:t>
      </w:r>
      <w:r w:rsidRPr="00F3631B">
        <w:rPr>
          <w:sz w:val="22"/>
        </w:rPr>
        <w:t xml:space="preserve">: This is an on-campus community placement. </w:t>
      </w:r>
    </w:p>
    <w:p w:rsidR="001A35E5" w:rsidRPr="00F3631B" w:rsidRDefault="001A35E5" w:rsidP="001A35E5">
      <w:pPr>
        <w:tabs>
          <w:tab w:val="left" w:pos="1070"/>
        </w:tabs>
        <w:rPr>
          <w:sz w:val="22"/>
        </w:rPr>
      </w:pPr>
      <w:r w:rsidRPr="00F3631B">
        <w:rPr>
          <w:sz w:val="22"/>
        </w:rPr>
        <w:t> </w:t>
      </w:r>
      <w:r w:rsidRPr="00F3631B">
        <w:rPr>
          <w:sz w:val="22"/>
        </w:rPr>
        <w:tab/>
      </w:r>
    </w:p>
    <w:p w:rsidR="001A35E5" w:rsidRDefault="001A35E5" w:rsidP="001A35E5">
      <w:pPr>
        <w:pStyle w:val="BodyText"/>
        <w:kinsoku w:val="0"/>
        <w:overflowPunct w:val="0"/>
        <w:ind w:left="0"/>
        <w:rPr>
          <w:sz w:val="22"/>
          <w:szCs w:val="22"/>
        </w:rPr>
      </w:pPr>
      <w:r w:rsidRPr="00F3631B">
        <w:rPr>
          <w:sz w:val="22"/>
          <w:szCs w:val="22"/>
        </w:rPr>
        <w:t>Projected</w:t>
      </w:r>
      <w:r w:rsidRPr="00F3631B">
        <w:rPr>
          <w:spacing w:val="-5"/>
          <w:sz w:val="22"/>
          <w:szCs w:val="22"/>
        </w:rPr>
        <w:t xml:space="preserve"> </w:t>
      </w:r>
      <w:r w:rsidRPr="00F3631B">
        <w:rPr>
          <w:sz w:val="22"/>
          <w:szCs w:val="22"/>
        </w:rPr>
        <w:t>number</w:t>
      </w:r>
      <w:r w:rsidRPr="00F3631B">
        <w:rPr>
          <w:spacing w:val="-5"/>
          <w:sz w:val="22"/>
          <w:szCs w:val="22"/>
        </w:rPr>
        <w:t xml:space="preserve"> </w:t>
      </w:r>
      <w:r w:rsidRPr="00F3631B">
        <w:rPr>
          <w:sz w:val="22"/>
          <w:szCs w:val="22"/>
        </w:rPr>
        <w:t>of</w:t>
      </w:r>
      <w:r w:rsidRPr="00F3631B">
        <w:rPr>
          <w:spacing w:val="-5"/>
          <w:sz w:val="22"/>
          <w:szCs w:val="22"/>
        </w:rPr>
        <w:t xml:space="preserve"> </w:t>
      </w:r>
      <w:r w:rsidRPr="00F3631B">
        <w:rPr>
          <w:sz w:val="22"/>
          <w:szCs w:val="22"/>
        </w:rPr>
        <w:t>openings:</w:t>
      </w:r>
      <w:r w:rsidRPr="00F3631B">
        <w:rPr>
          <w:spacing w:val="-13"/>
          <w:sz w:val="22"/>
          <w:szCs w:val="22"/>
        </w:rPr>
        <w:t xml:space="preserve"> </w:t>
      </w:r>
      <w:r w:rsidRPr="00F3631B">
        <w:rPr>
          <w:sz w:val="22"/>
          <w:szCs w:val="22"/>
        </w:rPr>
        <w:t>1-2</w:t>
      </w:r>
    </w:p>
    <w:p w:rsidR="001A35E5" w:rsidRPr="0080171B" w:rsidRDefault="001A35E5" w:rsidP="00B05315">
      <w:pPr>
        <w:widowControl/>
        <w:autoSpaceDE/>
        <w:autoSpaceDN/>
        <w:adjustRightInd/>
        <w:spacing w:after="200" w:line="276" w:lineRule="auto"/>
        <w:jc w:val="center"/>
        <w:rPr>
          <w:b/>
          <w:bCs/>
        </w:rPr>
      </w:pPr>
      <w:r>
        <w:rPr>
          <w:sz w:val="22"/>
          <w:szCs w:val="22"/>
        </w:rPr>
        <w:br w:type="page"/>
      </w:r>
      <w:r w:rsidRPr="0080171B">
        <w:rPr>
          <w:b/>
        </w:rPr>
        <w:lastRenderedPageBreak/>
        <w:t>Champaign</w:t>
      </w:r>
      <w:r w:rsidRPr="0080171B">
        <w:rPr>
          <w:b/>
          <w:spacing w:val="-3"/>
        </w:rPr>
        <w:t xml:space="preserve"> </w:t>
      </w:r>
      <w:r w:rsidRPr="0080171B">
        <w:rPr>
          <w:b/>
        </w:rPr>
        <w:t>Urbana</w:t>
      </w:r>
      <w:r w:rsidRPr="0080171B">
        <w:rPr>
          <w:b/>
          <w:spacing w:val="-2"/>
        </w:rPr>
        <w:t xml:space="preserve"> </w:t>
      </w:r>
      <w:r w:rsidRPr="0080171B">
        <w:rPr>
          <w:b/>
        </w:rPr>
        <w:t>Schools</w:t>
      </w:r>
      <w:r w:rsidRPr="0080171B">
        <w:rPr>
          <w:b/>
          <w:spacing w:val="-3"/>
        </w:rPr>
        <w:t xml:space="preserve"> </w:t>
      </w:r>
      <w:r w:rsidRPr="0080171B">
        <w:rPr>
          <w:b/>
        </w:rPr>
        <w:t>Foundation</w:t>
      </w:r>
      <w:r w:rsidRPr="0080171B">
        <w:rPr>
          <w:b/>
          <w:spacing w:val="-2"/>
        </w:rPr>
        <w:t xml:space="preserve"> </w:t>
      </w:r>
      <w:proofErr w:type="gramStart"/>
      <w:r w:rsidRPr="0080171B">
        <w:rPr>
          <w:b/>
        </w:rPr>
        <w:t>It’s</w:t>
      </w:r>
      <w:proofErr w:type="gramEnd"/>
      <w:r w:rsidRPr="0080171B">
        <w:rPr>
          <w:b/>
          <w:spacing w:val="-2"/>
        </w:rPr>
        <w:t xml:space="preserve"> </w:t>
      </w:r>
      <w:r w:rsidRPr="0080171B">
        <w:rPr>
          <w:b/>
        </w:rPr>
        <w:t>My</w:t>
      </w:r>
      <w:r w:rsidRPr="0080171B">
        <w:rPr>
          <w:b/>
          <w:spacing w:val="-3"/>
        </w:rPr>
        <w:t xml:space="preserve"> </w:t>
      </w:r>
      <w:r w:rsidRPr="0080171B">
        <w:rPr>
          <w:b/>
        </w:rPr>
        <w:t>I.D.E.A.</w:t>
      </w:r>
      <w:r w:rsidRPr="0080171B">
        <w:rPr>
          <w:b/>
          <w:spacing w:val="-2"/>
        </w:rPr>
        <w:t xml:space="preserve"> </w:t>
      </w:r>
      <w:r w:rsidRPr="0080171B">
        <w:rPr>
          <w:b/>
        </w:rPr>
        <w:t>Grants</w:t>
      </w:r>
    </w:p>
    <w:p w:rsidR="001A35E5" w:rsidRPr="0080171B" w:rsidRDefault="001A35E5" w:rsidP="001A35E5">
      <w:pPr>
        <w:jc w:val="center"/>
        <w:rPr>
          <w:w w:val="99"/>
        </w:rPr>
      </w:pPr>
      <w:r w:rsidRPr="0080171B">
        <w:t>3358</w:t>
      </w:r>
      <w:r w:rsidRPr="0080171B">
        <w:rPr>
          <w:spacing w:val="-4"/>
        </w:rPr>
        <w:t xml:space="preserve"> </w:t>
      </w:r>
      <w:r w:rsidRPr="0080171B">
        <w:t>Big</w:t>
      </w:r>
      <w:r w:rsidRPr="0080171B">
        <w:rPr>
          <w:spacing w:val="-3"/>
        </w:rPr>
        <w:t xml:space="preserve"> </w:t>
      </w:r>
      <w:r w:rsidRPr="0080171B">
        <w:t>Pine</w:t>
      </w:r>
      <w:r w:rsidRPr="0080171B">
        <w:rPr>
          <w:spacing w:val="-3"/>
        </w:rPr>
        <w:t xml:space="preserve"> </w:t>
      </w:r>
      <w:r w:rsidRPr="0080171B">
        <w:t>Trail</w:t>
      </w:r>
      <w:r w:rsidRPr="0080171B">
        <w:rPr>
          <w:spacing w:val="-3"/>
        </w:rPr>
        <w:t xml:space="preserve"> </w:t>
      </w:r>
      <w:r w:rsidRPr="0080171B">
        <w:t>Suite C</w:t>
      </w:r>
    </w:p>
    <w:p w:rsidR="001A35E5" w:rsidRPr="0080171B" w:rsidRDefault="001A35E5" w:rsidP="001A35E5">
      <w:pPr>
        <w:jc w:val="center"/>
      </w:pPr>
      <w:r w:rsidRPr="0080171B">
        <w:t>Champaign,</w:t>
      </w:r>
      <w:r w:rsidRPr="0080171B">
        <w:rPr>
          <w:spacing w:val="-6"/>
        </w:rPr>
        <w:t xml:space="preserve"> </w:t>
      </w:r>
      <w:r w:rsidRPr="0080171B">
        <w:t>IL</w:t>
      </w:r>
    </w:p>
    <w:p w:rsidR="001A35E5" w:rsidRPr="0080171B" w:rsidRDefault="001A35E5" w:rsidP="001A35E5">
      <w:pPr>
        <w:pStyle w:val="BodyText"/>
        <w:kinsoku w:val="0"/>
        <w:overflowPunct w:val="0"/>
        <w:ind w:left="0"/>
      </w:pPr>
    </w:p>
    <w:p w:rsidR="001A35E5" w:rsidRPr="0080171B" w:rsidRDefault="001A35E5" w:rsidP="001A35E5">
      <w:pPr>
        <w:pStyle w:val="BodyText"/>
        <w:kinsoku w:val="0"/>
        <w:overflowPunct w:val="0"/>
        <w:spacing w:before="9"/>
        <w:ind w:left="0"/>
      </w:pPr>
    </w:p>
    <w:p w:rsidR="001A35E5" w:rsidRPr="0080171B" w:rsidRDefault="001A35E5" w:rsidP="001A35E5">
      <w:pPr>
        <w:pStyle w:val="BodyText"/>
        <w:kinsoku w:val="0"/>
        <w:overflowPunct w:val="0"/>
        <w:spacing w:line="275" w:lineRule="exact"/>
        <w:ind w:left="118"/>
      </w:pPr>
      <w:r w:rsidRPr="0080171B">
        <w:t>Primary</w:t>
      </w:r>
      <w:r w:rsidRPr="0080171B">
        <w:rPr>
          <w:spacing w:val="-17"/>
        </w:rPr>
        <w:t xml:space="preserve"> </w:t>
      </w:r>
      <w:r w:rsidRPr="0080171B">
        <w:t>Contact:</w:t>
      </w:r>
    </w:p>
    <w:p w:rsidR="001A35E5" w:rsidRPr="0080171B" w:rsidRDefault="001A35E5" w:rsidP="001A35E5">
      <w:pPr>
        <w:pStyle w:val="BodyText"/>
        <w:kinsoku w:val="0"/>
        <w:overflowPunct w:val="0"/>
        <w:spacing w:line="275" w:lineRule="exact"/>
        <w:ind w:left="118"/>
      </w:pPr>
      <w:r w:rsidRPr="0080171B">
        <w:t>Molly</w:t>
      </w:r>
      <w:r w:rsidRPr="0080171B">
        <w:rPr>
          <w:spacing w:val="-8"/>
        </w:rPr>
        <w:t xml:space="preserve"> </w:t>
      </w:r>
      <w:r w:rsidRPr="0080171B">
        <w:t>Delaney,</w:t>
      </w:r>
      <w:r w:rsidRPr="0080171B">
        <w:rPr>
          <w:spacing w:val="-7"/>
        </w:rPr>
        <w:t xml:space="preserve"> </w:t>
      </w:r>
      <w:r w:rsidRPr="0080171B">
        <w:t>Executive</w:t>
      </w:r>
      <w:r w:rsidRPr="0080171B">
        <w:rPr>
          <w:spacing w:val="-17"/>
        </w:rPr>
        <w:t xml:space="preserve"> </w:t>
      </w:r>
      <w:r w:rsidRPr="0080171B">
        <w:t>Director</w:t>
      </w:r>
    </w:p>
    <w:p w:rsidR="001A35E5" w:rsidRPr="0080171B" w:rsidRDefault="001A35E5" w:rsidP="001A35E5">
      <w:pPr>
        <w:pStyle w:val="BodyText"/>
        <w:kinsoku w:val="0"/>
        <w:overflowPunct w:val="0"/>
        <w:spacing w:before="7" w:line="274" w:lineRule="exact"/>
        <w:ind w:right="5091"/>
        <w:rPr>
          <w:color w:val="000000"/>
        </w:rPr>
      </w:pPr>
      <w:r w:rsidRPr="0080171B">
        <w:t>Email:</w:t>
      </w:r>
      <w:r w:rsidRPr="0080171B">
        <w:rPr>
          <w:spacing w:val="-41"/>
        </w:rPr>
        <w:t xml:space="preserve"> </w:t>
      </w:r>
      <w:hyperlink r:id="rId22" w:history="1">
        <w:r w:rsidRPr="0080171B">
          <w:rPr>
            <w:color w:val="0000FF"/>
            <w:u w:val="single"/>
          </w:rPr>
          <w:t>delaney1@cuschoolsfoundation.org</w:t>
        </w:r>
      </w:hyperlink>
      <w:r w:rsidRPr="0080171B">
        <w:rPr>
          <w:color w:val="0000FF"/>
        </w:rPr>
        <w:t xml:space="preserve"> </w:t>
      </w:r>
      <w:r w:rsidRPr="0080171B">
        <w:rPr>
          <w:color w:val="000000"/>
        </w:rPr>
        <w:t>PH:</w:t>
      </w:r>
      <w:r w:rsidRPr="0080171B">
        <w:rPr>
          <w:color w:val="000000"/>
          <w:spacing w:val="-11"/>
        </w:rPr>
        <w:t xml:space="preserve"> </w:t>
      </w:r>
      <w:r w:rsidRPr="0080171B">
        <w:rPr>
          <w:color w:val="000000"/>
        </w:rPr>
        <w:t>217-398-2873</w:t>
      </w:r>
    </w:p>
    <w:p w:rsidR="001A35E5" w:rsidRPr="0080171B" w:rsidRDefault="001A35E5" w:rsidP="001A35E5">
      <w:pPr>
        <w:pStyle w:val="BodyText"/>
        <w:kinsoku w:val="0"/>
        <w:overflowPunct w:val="0"/>
        <w:spacing w:before="9"/>
        <w:ind w:left="0" w:firstLine="720"/>
      </w:pPr>
    </w:p>
    <w:p w:rsidR="001A35E5" w:rsidRPr="0080171B" w:rsidRDefault="001A35E5" w:rsidP="001A35E5">
      <w:pPr>
        <w:pStyle w:val="BodyText"/>
        <w:kinsoku w:val="0"/>
        <w:overflowPunct w:val="0"/>
        <w:ind w:right="252"/>
        <w:rPr>
          <w:color w:val="000000"/>
        </w:rPr>
      </w:pPr>
      <w:bookmarkStart w:id="1" w:name="Since_1990,_Champaign_Urbana_Schools_Fou"/>
      <w:bookmarkEnd w:id="1"/>
      <w:r w:rsidRPr="0080171B">
        <w:t>Since</w:t>
      </w:r>
      <w:r w:rsidRPr="0080171B">
        <w:rPr>
          <w:spacing w:val="-6"/>
        </w:rPr>
        <w:t xml:space="preserve"> </w:t>
      </w:r>
      <w:r w:rsidRPr="0080171B">
        <w:t>1990,</w:t>
      </w:r>
      <w:r w:rsidRPr="0080171B">
        <w:rPr>
          <w:spacing w:val="-5"/>
        </w:rPr>
        <w:t xml:space="preserve"> </w:t>
      </w:r>
      <w:hyperlink r:id="rId23" w:history="1">
        <w:r w:rsidRPr="0080171B">
          <w:rPr>
            <w:color w:val="0000FF"/>
            <w:u w:val="single"/>
          </w:rPr>
          <w:t>Champaign</w:t>
        </w:r>
        <w:r w:rsidRPr="0080171B">
          <w:rPr>
            <w:color w:val="0000FF"/>
            <w:spacing w:val="-5"/>
            <w:u w:val="single"/>
          </w:rPr>
          <w:t xml:space="preserve"> </w:t>
        </w:r>
        <w:r w:rsidRPr="0080171B">
          <w:rPr>
            <w:color w:val="0000FF"/>
            <w:u w:val="single"/>
          </w:rPr>
          <w:t>Urbana</w:t>
        </w:r>
        <w:r w:rsidRPr="0080171B">
          <w:rPr>
            <w:color w:val="0000FF"/>
            <w:spacing w:val="-5"/>
            <w:u w:val="single"/>
          </w:rPr>
          <w:t xml:space="preserve"> </w:t>
        </w:r>
        <w:r w:rsidRPr="0080171B">
          <w:rPr>
            <w:color w:val="0000FF"/>
            <w:u w:val="single"/>
          </w:rPr>
          <w:t>Schools</w:t>
        </w:r>
        <w:r w:rsidRPr="0080171B">
          <w:rPr>
            <w:color w:val="0000FF"/>
            <w:spacing w:val="-6"/>
            <w:u w:val="single"/>
          </w:rPr>
          <w:t xml:space="preserve"> </w:t>
        </w:r>
        <w:r w:rsidRPr="0080171B">
          <w:rPr>
            <w:color w:val="0000FF"/>
            <w:u w:val="single"/>
          </w:rPr>
          <w:t>Foundation</w:t>
        </w:r>
        <w:r w:rsidRPr="0080171B">
          <w:rPr>
            <w:color w:val="0000FF"/>
            <w:spacing w:val="-5"/>
            <w:u w:val="single"/>
          </w:rPr>
          <w:t xml:space="preserve"> </w:t>
        </w:r>
        <w:r w:rsidRPr="0080171B">
          <w:rPr>
            <w:color w:val="0000FF"/>
            <w:u w:val="single"/>
          </w:rPr>
          <w:t>(CUSF)</w:t>
        </w:r>
        <w:r w:rsidRPr="0080171B">
          <w:rPr>
            <w:color w:val="0000FF"/>
            <w:spacing w:val="-5"/>
            <w:u w:val="single"/>
          </w:rPr>
          <w:t xml:space="preserve"> </w:t>
        </w:r>
      </w:hyperlink>
      <w:r w:rsidRPr="0080171B">
        <w:rPr>
          <w:color w:val="000000"/>
        </w:rPr>
        <w:t>has</w:t>
      </w:r>
      <w:r w:rsidRPr="0080171B">
        <w:rPr>
          <w:color w:val="000000"/>
          <w:spacing w:val="-5"/>
        </w:rPr>
        <w:t xml:space="preserve"> </w:t>
      </w:r>
      <w:r w:rsidRPr="0080171B">
        <w:rPr>
          <w:color w:val="000000"/>
        </w:rPr>
        <w:t>accepted</w:t>
      </w:r>
      <w:r w:rsidRPr="0080171B">
        <w:rPr>
          <w:color w:val="000000"/>
          <w:spacing w:val="-5"/>
        </w:rPr>
        <w:t xml:space="preserve"> </w:t>
      </w:r>
      <w:r w:rsidRPr="0080171B">
        <w:rPr>
          <w:color w:val="000000"/>
        </w:rPr>
        <w:t>applications</w:t>
      </w:r>
      <w:r w:rsidRPr="0080171B">
        <w:rPr>
          <w:color w:val="000000"/>
          <w:spacing w:val="-6"/>
        </w:rPr>
        <w:t xml:space="preserve"> </w:t>
      </w:r>
      <w:r w:rsidRPr="0080171B">
        <w:rPr>
          <w:color w:val="000000"/>
        </w:rPr>
        <w:t>from</w:t>
      </w:r>
      <w:r w:rsidRPr="0080171B">
        <w:rPr>
          <w:color w:val="000000"/>
          <w:w w:val="99"/>
        </w:rPr>
        <w:t xml:space="preserve"> </w:t>
      </w:r>
      <w:r w:rsidRPr="0080171B">
        <w:rPr>
          <w:color w:val="000000"/>
        </w:rPr>
        <w:t>educators</w:t>
      </w:r>
      <w:r w:rsidRPr="0080171B">
        <w:rPr>
          <w:color w:val="000000"/>
          <w:spacing w:val="-33"/>
        </w:rPr>
        <w:t xml:space="preserve"> </w:t>
      </w:r>
      <w:r w:rsidRPr="0080171B">
        <w:rPr>
          <w:color w:val="000000"/>
        </w:rPr>
        <w:t>in</w:t>
      </w:r>
      <w:r w:rsidRPr="0080171B">
        <w:rPr>
          <w:color w:val="000000"/>
          <w:spacing w:val="-5"/>
        </w:rPr>
        <w:t xml:space="preserve"> </w:t>
      </w:r>
      <w:r w:rsidRPr="0080171B">
        <w:rPr>
          <w:color w:val="000000"/>
        </w:rPr>
        <w:t>the</w:t>
      </w:r>
      <w:r w:rsidRPr="0080171B">
        <w:rPr>
          <w:color w:val="000000"/>
          <w:spacing w:val="-5"/>
        </w:rPr>
        <w:t xml:space="preserve"> </w:t>
      </w:r>
      <w:r w:rsidRPr="0080171B">
        <w:rPr>
          <w:color w:val="000000"/>
        </w:rPr>
        <w:t>Champaign</w:t>
      </w:r>
      <w:r w:rsidRPr="0080171B">
        <w:rPr>
          <w:color w:val="000000"/>
          <w:spacing w:val="-4"/>
        </w:rPr>
        <w:t xml:space="preserve"> </w:t>
      </w:r>
      <w:r w:rsidRPr="0080171B">
        <w:rPr>
          <w:color w:val="000000"/>
        </w:rPr>
        <w:t>and</w:t>
      </w:r>
      <w:r w:rsidRPr="0080171B">
        <w:rPr>
          <w:color w:val="000000"/>
          <w:spacing w:val="-5"/>
        </w:rPr>
        <w:t xml:space="preserve"> </w:t>
      </w:r>
      <w:r w:rsidRPr="0080171B">
        <w:rPr>
          <w:color w:val="000000"/>
        </w:rPr>
        <w:t>Urbana</w:t>
      </w:r>
      <w:r w:rsidRPr="0080171B">
        <w:rPr>
          <w:color w:val="000000"/>
          <w:spacing w:val="-4"/>
        </w:rPr>
        <w:t xml:space="preserve"> </w:t>
      </w:r>
      <w:r w:rsidRPr="0080171B">
        <w:rPr>
          <w:color w:val="000000"/>
        </w:rPr>
        <w:t>public</w:t>
      </w:r>
      <w:r w:rsidRPr="0080171B">
        <w:rPr>
          <w:color w:val="000000"/>
          <w:spacing w:val="-5"/>
        </w:rPr>
        <w:t xml:space="preserve"> </w:t>
      </w:r>
      <w:r w:rsidRPr="0080171B">
        <w:rPr>
          <w:color w:val="000000"/>
        </w:rPr>
        <w:t>schools,</w:t>
      </w:r>
      <w:r w:rsidRPr="0080171B">
        <w:rPr>
          <w:color w:val="000000"/>
          <w:spacing w:val="-4"/>
        </w:rPr>
        <w:t xml:space="preserve"> </w:t>
      </w:r>
      <w:r w:rsidRPr="0080171B">
        <w:rPr>
          <w:color w:val="000000"/>
        </w:rPr>
        <w:t>and</w:t>
      </w:r>
      <w:r w:rsidRPr="0080171B">
        <w:rPr>
          <w:color w:val="000000"/>
          <w:spacing w:val="-5"/>
        </w:rPr>
        <w:t xml:space="preserve"> </w:t>
      </w:r>
      <w:r w:rsidRPr="0080171B">
        <w:rPr>
          <w:color w:val="000000"/>
        </w:rPr>
        <w:t>made</w:t>
      </w:r>
      <w:r w:rsidRPr="0080171B">
        <w:rPr>
          <w:color w:val="000000"/>
          <w:spacing w:val="-4"/>
        </w:rPr>
        <w:t xml:space="preserve"> </w:t>
      </w:r>
      <w:r w:rsidRPr="0080171B">
        <w:rPr>
          <w:color w:val="000000"/>
        </w:rPr>
        <w:t>grant</w:t>
      </w:r>
      <w:r w:rsidRPr="0080171B">
        <w:rPr>
          <w:color w:val="000000"/>
          <w:spacing w:val="-5"/>
        </w:rPr>
        <w:t xml:space="preserve"> </w:t>
      </w:r>
      <w:r w:rsidRPr="0080171B">
        <w:rPr>
          <w:color w:val="000000"/>
        </w:rPr>
        <w:t>awards</w:t>
      </w:r>
      <w:r w:rsidRPr="0080171B">
        <w:rPr>
          <w:color w:val="000000"/>
          <w:spacing w:val="-4"/>
        </w:rPr>
        <w:t xml:space="preserve"> </w:t>
      </w:r>
      <w:r w:rsidRPr="0080171B">
        <w:rPr>
          <w:color w:val="000000"/>
        </w:rPr>
        <w:t>each</w:t>
      </w:r>
      <w:r w:rsidRPr="0080171B">
        <w:rPr>
          <w:color w:val="000000"/>
          <w:spacing w:val="-5"/>
        </w:rPr>
        <w:t xml:space="preserve"> </w:t>
      </w:r>
      <w:r w:rsidRPr="0080171B">
        <w:rPr>
          <w:color w:val="000000"/>
        </w:rPr>
        <w:t>year</w:t>
      </w:r>
      <w:r w:rsidRPr="0080171B">
        <w:rPr>
          <w:color w:val="000000"/>
          <w:spacing w:val="-4"/>
        </w:rPr>
        <w:t xml:space="preserve"> </w:t>
      </w:r>
      <w:r w:rsidRPr="0080171B">
        <w:rPr>
          <w:color w:val="000000"/>
        </w:rPr>
        <w:t>based on</w:t>
      </w:r>
      <w:r w:rsidRPr="0080171B">
        <w:rPr>
          <w:color w:val="000000"/>
          <w:spacing w:val="-3"/>
        </w:rPr>
        <w:t xml:space="preserve"> </w:t>
      </w:r>
      <w:r w:rsidRPr="0080171B">
        <w:rPr>
          <w:color w:val="000000"/>
        </w:rPr>
        <w:t>these</w:t>
      </w:r>
      <w:r w:rsidRPr="0080171B">
        <w:rPr>
          <w:color w:val="000000"/>
          <w:spacing w:val="-33"/>
        </w:rPr>
        <w:t xml:space="preserve"> </w:t>
      </w:r>
      <w:r w:rsidRPr="0080171B">
        <w:rPr>
          <w:color w:val="000000"/>
        </w:rPr>
        <w:t>proposals.</w:t>
      </w:r>
      <w:r w:rsidRPr="0080171B">
        <w:rPr>
          <w:color w:val="000000"/>
          <w:spacing w:val="-3"/>
        </w:rPr>
        <w:t xml:space="preserve"> </w:t>
      </w:r>
      <w:r w:rsidRPr="0080171B">
        <w:rPr>
          <w:color w:val="000000"/>
        </w:rPr>
        <w:t>CUSF</w:t>
      </w:r>
      <w:r w:rsidRPr="0080171B">
        <w:rPr>
          <w:color w:val="000000"/>
          <w:spacing w:val="-3"/>
        </w:rPr>
        <w:t xml:space="preserve"> </w:t>
      </w:r>
      <w:r w:rsidRPr="0080171B">
        <w:rPr>
          <w:color w:val="000000"/>
        </w:rPr>
        <w:t>funds</w:t>
      </w:r>
      <w:r w:rsidRPr="0080171B">
        <w:rPr>
          <w:color w:val="000000"/>
          <w:spacing w:val="-3"/>
        </w:rPr>
        <w:t xml:space="preserve"> </w:t>
      </w:r>
      <w:r w:rsidRPr="0080171B">
        <w:rPr>
          <w:color w:val="000000"/>
        </w:rPr>
        <w:t>a</w:t>
      </w:r>
      <w:r w:rsidRPr="0080171B">
        <w:rPr>
          <w:color w:val="000000"/>
          <w:spacing w:val="-2"/>
        </w:rPr>
        <w:t xml:space="preserve"> </w:t>
      </w:r>
      <w:r w:rsidRPr="0080171B">
        <w:rPr>
          <w:color w:val="000000"/>
        </w:rPr>
        <w:t>broad</w:t>
      </w:r>
      <w:r w:rsidRPr="0080171B">
        <w:rPr>
          <w:color w:val="000000"/>
          <w:spacing w:val="-3"/>
        </w:rPr>
        <w:t xml:space="preserve"> </w:t>
      </w:r>
      <w:r w:rsidRPr="0080171B">
        <w:rPr>
          <w:color w:val="000000"/>
        </w:rPr>
        <w:t>spectrum</w:t>
      </w:r>
      <w:r w:rsidRPr="0080171B">
        <w:rPr>
          <w:color w:val="000000"/>
          <w:spacing w:val="-3"/>
        </w:rPr>
        <w:t xml:space="preserve"> </w:t>
      </w:r>
      <w:r w:rsidRPr="0080171B">
        <w:rPr>
          <w:color w:val="000000"/>
        </w:rPr>
        <w:t>of</w:t>
      </w:r>
      <w:r w:rsidRPr="0080171B">
        <w:rPr>
          <w:color w:val="000000"/>
          <w:spacing w:val="-3"/>
        </w:rPr>
        <w:t xml:space="preserve"> </w:t>
      </w:r>
      <w:r w:rsidRPr="0080171B">
        <w:rPr>
          <w:color w:val="000000"/>
        </w:rPr>
        <w:t>projects</w:t>
      </w:r>
      <w:r w:rsidRPr="0080171B">
        <w:rPr>
          <w:color w:val="000000"/>
          <w:spacing w:val="-2"/>
        </w:rPr>
        <w:t xml:space="preserve"> </w:t>
      </w:r>
      <w:r w:rsidRPr="0080171B">
        <w:rPr>
          <w:color w:val="000000"/>
        </w:rPr>
        <w:t>to</w:t>
      </w:r>
      <w:r w:rsidRPr="0080171B">
        <w:rPr>
          <w:color w:val="000000"/>
          <w:spacing w:val="-3"/>
        </w:rPr>
        <w:t xml:space="preserve"> </w:t>
      </w:r>
      <w:r w:rsidRPr="0080171B">
        <w:rPr>
          <w:color w:val="000000"/>
        </w:rPr>
        <w:t>help</w:t>
      </w:r>
      <w:r w:rsidRPr="0080171B">
        <w:rPr>
          <w:color w:val="000000"/>
          <w:spacing w:val="-3"/>
        </w:rPr>
        <w:t xml:space="preserve"> </w:t>
      </w:r>
      <w:r w:rsidRPr="0080171B">
        <w:rPr>
          <w:color w:val="000000"/>
        </w:rPr>
        <w:t>children</w:t>
      </w:r>
      <w:r w:rsidRPr="0080171B">
        <w:rPr>
          <w:color w:val="000000"/>
          <w:spacing w:val="-3"/>
        </w:rPr>
        <w:t xml:space="preserve"> </w:t>
      </w:r>
      <w:r w:rsidRPr="0080171B">
        <w:rPr>
          <w:color w:val="000000"/>
        </w:rPr>
        <w:t>of</w:t>
      </w:r>
      <w:r w:rsidRPr="0080171B">
        <w:rPr>
          <w:color w:val="000000"/>
          <w:spacing w:val="-2"/>
        </w:rPr>
        <w:t xml:space="preserve"> </w:t>
      </w:r>
      <w:r w:rsidRPr="0080171B">
        <w:rPr>
          <w:color w:val="000000"/>
        </w:rPr>
        <w:t>all</w:t>
      </w:r>
      <w:r w:rsidRPr="0080171B">
        <w:rPr>
          <w:color w:val="000000"/>
          <w:spacing w:val="-3"/>
        </w:rPr>
        <w:t xml:space="preserve"> </w:t>
      </w:r>
      <w:r w:rsidRPr="0080171B">
        <w:rPr>
          <w:color w:val="000000"/>
        </w:rPr>
        <w:t>ages</w:t>
      </w:r>
      <w:r w:rsidRPr="0080171B">
        <w:rPr>
          <w:color w:val="000000"/>
          <w:spacing w:val="-3"/>
        </w:rPr>
        <w:t xml:space="preserve"> </w:t>
      </w:r>
      <w:r w:rsidRPr="0080171B">
        <w:rPr>
          <w:color w:val="000000"/>
        </w:rPr>
        <w:t>and</w:t>
      </w:r>
      <w:r w:rsidRPr="0080171B">
        <w:rPr>
          <w:color w:val="000000"/>
          <w:spacing w:val="-3"/>
        </w:rPr>
        <w:t xml:space="preserve"> </w:t>
      </w:r>
      <w:r w:rsidRPr="0080171B">
        <w:rPr>
          <w:color w:val="000000"/>
        </w:rPr>
        <w:t>all</w:t>
      </w:r>
      <w:r w:rsidRPr="0080171B">
        <w:rPr>
          <w:color w:val="000000"/>
          <w:w w:val="99"/>
        </w:rPr>
        <w:t xml:space="preserve"> </w:t>
      </w:r>
      <w:r w:rsidRPr="0080171B">
        <w:rPr>
          <w:color w:val="000000"/>
        </w:rPr>
        <w:t>levels</w:t>
      </w:r>
      <w:r w:rsidRPr="0080171B">
        <w:rPr>
          <w:color w:val="000000"/>
          <w:spacing w:val="-4"/>
        </w:rPr>
        <w:t xml:space="preserve"> </w:t>
      </w:r>
      <w:r w:rsidRPr="0080171B">
        <w:rPr>
          <w:color w:val="000000"/>
        </w:rPr>
        <w:t>of</w:t>
      </w:r>
      <w:r w:rsidRPr="0080171B">
        <w:rPr>
          <w:color w:val="000000"/>
          <w:spacing w:val="-4"/>
        </w:rPr>
        <w:t xml:space="preserve"> </w:t>
      </w:r>
      <w:r w:rsidRPr="0080171B">
        <w:rPr>
          <w:color w:val="000000"/>
        </w:rPr>
        <w:t>accomplishment.</w:t>
      </w:r>
      <w:r w:rsidRPr="0080171B">
        <w:rPr>
          <w:color w:val="000000"/>
          <w:spacing w:val="-33"/>
        </w:rPr>
        <w:t xml:space="preserve"> </w:t>
      </w:r>
      <w:r w:rsidRPr="0080171B">
        <w:rPr>
          <w:color w:val="000000"/>
        </w:rPr>
        <w:t>You</w:t>
      </w:r>
      <w:r w:rsidRPr="0080171B">
        <w:rPr>
          <w:color w:val="000000"/>
          <w:spacing w:val="-4"/>
        </w:rPr>
        <w:t xml:space="preserve"> </w:t>
      </w:r>
      <w:r w:rsidRPr="0080171B">
        <w:rPr>
          <w:color w:val="000000"/>
        </w:rPr>
        <w:t>can</w:t>
      </w:r>
      <w:r w:rsidRPr="0080171B">
        <w:rPr>
          <w:color w:val="000000"/>
          <w:spacing w:val="-5"/>
        </w:rPr>
        <w:t xml:space="preserve"> </w:t>
      </w:r>
      <w:r w:rsidRPr="0080171B">
        <w:rPr>
          <w:color w:val="000000"/>
        </w:rPr>
        <w:t>find</w:t>
      </w:r>
      <w:r w:rsidRPr="0080171B">
        <w:rPr>
          <w:color w:val="000000"/>
          <w:spacing w:val="-4"/>
        </w:rPr>
        <w:t xml:space="preserve"> </w:t>
      </w:r>
      <w:r w:rsidRPr="0080171B">
        <w:rPr>
          <w:color w:val="000000"/>
        </w:rPr>
        <w:t>more</w:t>
      </w:r>
      <w:r w:rsidRPr="0080171B">
        <w:rPr>
          <w:color w:val="000000"/>
          <w:spacing w:val="-4"/>
        </w:rPr>
        <w:t xml:space="preserve"> </w:t>
      </w:r>
      <w:r w:rsidRPr="0080171B">
        <w:rPr>
          <w:color w:val="000000"/>
        </w:rPr>
        <w:t>information</w:t>
      </w:r>
      <w:r w:rsidRPr="0080171B">
        <w:rPr>
          <w:color w:val="000000"/>
          <w:spacing w:val="-5"/>
        </w:rPr>
        <w:t xml:space="preserve"> </w:t>
      </w:r>
      <w:r w:rsidRPr="0080171B">
        <w:rPr>
          <w:color w:val="000000"/>
        </w:rPr>
        <w:t>about</w:t>
      </w:r>
      <w:r w:rsidRPr="0080171B">
        <w:rPr>
          <w:color w:val="000000"/>
          <w:spacing w:val="-4"/>
        </w:rPr>
        <w:t xml:space="preserve"> </w:t>
      </w:r>
      <w:hyperlink r:id="rId24" w:history="1">
        <w:r w:rsidRPr="0080171B">
          <w:rPr>
            <w:color w:val="0000FF"/>
            <w:u w:val="single"/>
          </w:rPr>
          <w:t>I.D.E.A.</w:t>
        </w:r>
        <w:r w:rsidRPr="0080171B">
          <w:rPr>
            <w:color w:val="0000FF"/>
            <w:spacing w:val="-3"/>
            <w:u w:val="single"/>
          </w:rPr>
          <w:t xml:space="preserve"> </w:t>
        </w:r>
        <w:r w:rsidRPr="0080171B">
          <w:rPr>
            <w:color w:val="0000FF"/>
            <w:u w:val="single"/>
          </w:rPr>
          <w:t>Grants</w:t>
        </w:r>
        <w:r w:rsidRPr="0080171B">
          <w:rPr>
            <w:color w:val="0000FF"/>
            <w:spacing w:val="-3"/>
            <w:u w:val="single"/>
          </w:rPr>
          <w:t xml:space="preserve"> </w:t>
        </w:r>
      </w:hyperlink>
      <w:r w:rsidRPr="0080171B">
        <w:rPr>
          <w:color w:val="000000"/>
        </w:rPr>
        <w:t>on</w:t>
      </w:r>
      <w:r w:rsidRPr="0080171B">
        <w:rPr>
          <w:color w:val="000000"/>
          <w:spacing w:val="-2"/>
        </w:rPr>
        <w:t xml:space="preserve"> </w:t>
      </w:r>
      <w:r w:rsidRPr="0080171B">
        <w:rPr>
          <w:color w:val="000000"/>
        </w:rPr>
        <w:t>our</w:t>
      </w:r>
      <w:r w:rsidRPr="0080171B">
        <w:rPr>
          <w:color w:val="000000"/>
          <w:spacing w:val="-3"/>
        </w:rPr>
        <w:t xml:space="preserve"> </w:t>
      </w:r>
      <w:r w:rsidRPr="0080171B">
        <w:rPr>
          <w:color w:val="000000"/>
        </w:rPr>
        <w:t>website</w:t>
      </w:r>
      <w:r w:rsidRPr="0080171B">
        <w:rPr>
          <w:color w:val="000000"/>
          <w:spacing w:val="-2"/>
        </w:rPr>
        <w:t xml:space="preserve"> </w:t>
      </w:r>
      <w:r w:rsidRPr="0080171B">
        <w:rPr>
          <w:color w:val="000000"/>
        </w:rPr>
        <w:t>or</w:t>
      </w:r>
      <w:r w:rsidRPr="0080171B">
        <w:rPr>
          <w:color w:val="000000"/>
          <w:spacing w:val="-3"/>
        </w:rPr>
        <w:t xml:space="preserve"> </w:t>
      </w:r>
      <w:r w:rsidRPr="0080171B">
        <w:rPr>
          <w:color w:val="000000"/>
        </w:rPr>
        <w:t>you</w:t>
      </w:r>
      <w:r w:rsidRPr="0080171B">
        <w:rPr>
          <w:color w:val="000000"/>
          <w:spacing w:val="-27"/>
        </w:rPr>
        <w:t xml:space="preserve"> </w:t>
      </w:r>
      <w:r w:rsidRPr="0080171B">
        <w:rPr>
          <w:color w:val="000000"/>
        </w:rPr>
        <w:t>can</w:t>
      </w:r>
      <w:r w:rsidRPr="0080171B">
        <w:rPr>
          <w:color w:val="000000"/>
          <w:spacing w:val="-3"/>
        </w:rPr>
        <w:t xml:space="preserve"> </w:t>
      </w:r>
      <w:r w:rsidRPr="0080171B">
        <w:rPr>
          <w:color w:val="000000"/>
        </w:rPr>
        <w:t>read</w:t>
      </w:r>
      <w:r w:rsidRPr="0080171B">
        <w:rPr>
          <w:color w:val="000000"/>
          <w:spacing w:val="-2"/>
        </w:rPr>
        <w:t xml:space="preserve"> </w:t>
      </w:r>
      <w:hyperlink r:id="rId25" w:history="1">
        <w:r w:rsidRPr="0080171B">
          <w:rPr>
            <w:rStyle w:val="Hyperlink"/>
          </w:rPr>
          <w:t>Stories of Impact</w:t>
        </w:r>
      </w:hyperlink>
      <w:r w:rsidRPr="0080171B">
        <w:rPr>
          <w:color w:val="000000"/>
          <w:spacing w:val="-3"/>
        </w:rPr>
        <w:t xml:space="preserve"> </w:t>
      </w:r>
      <w:r w:rsidRPr="0080171B">
        <w:rPr>
          <w:color w:val="000000"/>
        </w:rPr>
        <w:t>from</w:t>
      </w:r>
      <w:r w:rsidRPr="0080171B">
        <w:rPr>
          <w:color w:val="000000"/>
          <w:spacing w:val="-2"/>
        </w:rPr>
        <w:t xml:space="preserve"> </w:t>
      </w:r>
      <w:r w:rsidRPr="0080171B">
        <w:rPr>
          <w:color w:val="000000"/>
        </w:rPr>
        <w:t>our</w:t>
      </w:r>
      <w:r w:rsidRPr="0080171B">
        <w:rPr>
          <w:color w:val="000000"/>
          <w:spacing w:val="-13"/>
        </w:rPr>
        <w:t xml:space="preserve"> </w:t>
      </w:r>
      <w:r w:rsidRPr="0080171B">
        <w:rPr>
          <w:color w:val="000000"/>
        </w:rPr>
        <w:t>grants.</w:t>
      </w:r>
    </w:p>
    <w:p w:rsidR="001A35E5" w:rsidRPr="0080171B" w:rsidRDefault="001A35E5" w:rsidP="001A35E5">
      <w:pPr>
        <w:pStyle w:val="BodyText"/>
        <w:kinsoku w:val="0"/>
        <w:overflowPunct w:val="0"/>
        <w:spacing w:before="11"/>
        <w:ind w:left="0"/>
      </w:pPr>
    </w:p>
    <w:p w:rsidR="001A35E5" w:rsidRPr="0080171B" w:rsidRDefault="001A35E5" w:rsidP="001A35E5">
      <w:pPr>
        <w:pStyle w:val="BodyText"/>
        <w:kinsoku w:val="0"/>
        <w:overflowPunct w:val="0"/>
        <w:spacing w:before="69"/>
      </w:pPr>
      <w:bookmarkStart w:id="2" w:name="Opportunities_for_EDUC_students_include:"/>
      <w:bookmarkEnd w:id="2"/>
      <w:r w:rsidRPr="0080171B">
        <w:t>Opportunities</w:t>
      </w:r>
      <w:r w:rsidRPr="0080171B">
        <w:rPr>
          <w:spacing w:val="-8"/>
        </w:rPr>
        <w:t xml:space="preserve"> </w:t>
      </w:r>
      <w:r w:rsidRPr="0080171B">
        <w:t>for</w:t>
      </w:r>
      <w:r w:rsidRPr="0080171B">
        <w:rPr>
          <w:spacing w:val="-7"/>
        </w:rPr>
        <w:t xml:space="preserve"> </w:t>
      </w:r>
      <w:r w:rsidRPr="0080171B">
        <w:t>EDUC</w:t>
      </w:r>
      <w:r w:rsidRPr="0080171B">
        <w:rPr>
          <w:spacing w:val="-7"/>
        </w:rPr>
        <w:t xml:space="preserve"> </w:t>
      </w:r>
      <w:r w:rsidRPr="0080171B">
        <w:t>students</w:t>
      </w:r>
      <w:r w:rsidRPr="0080171B">
        <w:rPr>
          <w:spacing w:val="-17"/>
        </w:rPr>
        <w:t xml:space="preserve"> </w:t>
      </w:r>
      <w:r w:rsidRPr="0080171B">
        <w:t>include:</w:t>
      </w:r>
    </w:p>
    <w:p w:rsidR="001A35E5" w:rsidRPr="0080171B" w:rsidRDefault="001A35E5" w:rsidP="001A35E5">
      <w:pPr>
        <w:pStyle w:val="BodyText"/>
        <w:kinsoku w:val="0"/>
        <w:overflowPunct w:val="0"/>
        <w:ind w:left="0"/>
      </w:pPr>
    </w:p>
    <w:p w:rsidR="001A35E5" w:rsidRPr="0080171B" w:rsidRDefault="001A35E5" w:rsidP="001A35E5">
      <w:pPr>
        <w:pStyle w:val="BodyText"/>
        <w:numPr>
          <w:ilvl w:val="1"/>
          <w:numId w:val="3"/>
        </w:numPr>
        <w:tabs>
          <w:tab w:val="left" w:pos="840"/>
        </w:tabs>
        <w:kinsoku w:val="0"/>
        <w:overflowPunct w:val="0"/>
        <w:ind w:right="252"/>
        <w:rPr>
          <w:color w:val="000000"/>
        </w:rPr>
      </w:pPr>
      <w:bookmarkStart w:id="3" w:name="_Capture_a_Story._CUSF_would_like_to_ca"/>
      <w:bookmarkEnd w:id="3"/>
      <w:r w:rsidRPr="0080171B">
        <w:rPr>
          <w:b/>
          <w:bCs/>
        </w:rPr>
        <w:t>Capture</w:t>
      </w:r>
      <w:r w:rsidRPr="0080171B">
        <w:rPr>
          <w:b/>
          <w:bCs/>
          <w:spacing w:val="-4"/>
        </w:rPr>
        <w:t xml:space="preserve"> </w:t>
      </w:r>
      <w:r w:rsidRPr="0080171B">
        <w:rPr>
          <w:b/>
          <w:bCs/>
        </w:rPr>
        <w:t>a</w:t>
      </w:r>
      <w:r w:rsidRPr="0080171B">
        <w:rPr>
          <w:b/>
          <w:bCs/>
          <w:spacing w:val="-3"/>
        </w:rPr>
        <w:t xml:space="preserve"> </w:t>
      </w:r>
      <w:r w:rsidRPr="0080171B">
        <w:rPr>
          <w:b/>
          <w:bCs/>
        </w:rPr>
        <w:t>Story.</w:t>
      </w:r>
      <w:r w:rsidRPr="0080171B">
        <w:rPr>
          <w:b/>
          <w:bCs/>
          <w:spacing w:val="-3"/>
        </w:rPr>
        <w:t xml:space="preserve"> </w:t>
      </w:r>
      <w:r w:rsidRPr="0080171B">
        <w:t>CUSF</w:t>
      </w:r>
      <w:r w:rsidRPr="0080171B">
        <w:rPr>
          <w:spacing w:val="-4"/>
        </w:rPr>
        <w:t xml:space="preserve"> </w:t>
      </w:r>
      <w:r w:rsidRPr="0080171B">
        <w:t>would</w:t>
      </w:r>
      <w:r w:rsidRPr="0080171B">
        <w:rPr>
          <w:spacing w:val="-3"/>
        </w:rPr>
        <w:t xml:space="preserve"> </w:t>
      </w:r>
      <w:r w:rsidRPr="0080171B">
        <w:t>like</w:t>
      </w:r>
      <w:r w:rsidRPr="0080171B">
        <w:rPr>
          <w:spacing w:val="-3"/>
        </w:rPr>
        <w:t xml:space="preserve"> </w:t>
      </w:r>
      <w:r w:rsidRPr="0080171B">
        <w:t>to</w:t>
      </w:r>
      <w:r w:rsidRPr="0080171B">
        <w:rPr>
          <w:spacing w:val="-4"/>
        </w:rPr>
        <w:t xml:space="preserve"> </w:t>
      </w:r>
      <w:r w:rsidRPr="0080171B">
        <w:t>capture</w:t>
      </w:r>
      <w:r w:rsidRPr="0080171B">
        <w:rPr>
          <w:spacing w:val="-3"/>
        </w:rPr>
        <w:t xml:space="preserve"> </w:t>
      </w:r>
      <w:r w:rsidRPr="0080171B">
        <w:t>stories</w:t>
      </w:r>
      <w:r w:rsidRPr="0080171B">
        <w:rPr>
          <w:spacing w:val="-3"/>
        </w:rPr>
        <w:t xml:space="preserve"> </w:t>
      </w:r>
      <w:r w:rsidRPr="0080171B">
        <w:t>of</w:t>
      </w:r>
      <w:r w:rsidRPr="0080171B">
        <w:rPr>
          <w:spacing w:val="-3"/>
        </w:rPr>
        <w:t xml:space="preserve"> </w:t>
      </w:r>
      <w:r w:rsidRPr="0080171B">
        <w:t>impact</w:t>
      </w:r>
      <w:r w:rsidRPr="0080171B">
        <w:rPr>
          <w:spacing w:val="-4"/>
        </w:rPr>
        <w:t xml:space="preserve"> </w:t>
      </w:r>
      <w:r w:rsidRPr="0080171B">
        <w:t>that</w:t>
      </w:r>
      <w:r w:rsidRPr="0080171B">
        <w:rPr>
          <w:spacing w:val="-3"/>
        </w:rPr>
        <w:t xml:space="preserve"> </w:t>
      </w:r>
      <w:r w:rsidRPr="0080171B">
        <w:t>describe</w:t>
      </w:r>
      <w:r w:rsidRPr="0080171B">
        <w:rPr>
          <w:spacing w:val="-3"/>
        </w:rPr>
        <w:t xml:space="preserve"> </w:t>
      </w:r>
      <w:r w:rsidRPr="0080171B">
        <w:t>how</w:t>
      </w:r>
      <w:r w:rsidRPr="0080171B">
        <w:rPr>
          <w:spacing w:val="-4"/>
        </w:rPr>
        <w:t xml:space="preserve"> </w:t>
      </w:r>
      <w:r w:rsidRPr="0080171B">
        <w:t>grant</w:t>
      </w:r>
      <w:r w:rsidRPr="0080171B">
        <w:rPr>
          <w:w w:val="99"/>
        </w:rPr>
        <w:t xml:space="preserve"> </w:t>
      </w:r>
      <w:r w:rsidRPr="0080171B">
        <w:t>funding</w:t>
      </w:r>
      <w:r w:rsidRPr="0080171B">
        <w:rPr>
          <w:spacing w:val="-5"/>
        </w:rPr>
        <w:t xml:space="preserve"> </w:t>
      </w:r>
      <w:r w:rsidRPr="0080171B">
        <w:t>has</w:t>
      </w:r>
      <w:r w:rsidRPr="0080171B">
        <w:rPr>
          <w:spacing w:val="-5"/>
        </w:rPr>
        <w:t xml:space="preserve"> </w:t>
      </w:r>
      <w:r w:rsidRPr="0080171B">
        <w:t>benefited</w:t>
      </w:r>
      <w:r w:rsidRPr="0080171B">
        <w:rPr>
          <w:spacing w:val="-5"/>
        </w:rPr>
        <w:t xml:space="preserve"> </w:t>
      </w:r>
      <w:r w:rsidRPr="0080171B">
        <w:t>the</w:t>
      </w:r>
      <w:r w:rsidRPr="0080171B">
        <w:rPr>
          <w:spacing w:val="-4"/>
        </w:rPr>
        <w:t xml:space="preserve"> </w:t>
      </w:r>
      <w:r w:rsidRPr="0080171B">
        <w:t>classroom</w:t>
      </w:r>
      <w:r w:rsidRPr="0080171B">
        <w:rPr>
          <w:spacing w:val="-5"/>
        </w:rPr>
        <w:t xml:space="preserve"> </w:t>
      </w:r>
      <w:r w:rsidRPr="0080171B">
        <w:t>experience</w:t>
      </w:r>
      <w:r w:rsidRPr="0080171B">
        <w:rPr>
          <w:spacing w:val="-5"/>
        </w:rPr>
        <w:t xml:space="preserve"> </w:t>
      </w:r>
      <w:r w:rsidRPr="0080171B">
        <w:t>of</w:t>
      </w:r>
      <w:r w:rsidRPr="0080171B">
        <w:rPr>
          <w:spacing w:val="-4"/>
        </w:rPr>
        <w:t xml:space="preserve"> </w:t>
      </w:r>
      <w:r w:rsidRPr="0080171B">
        <w:t>students.</w:t>
      </w:r>
      <w:r w:rsidRPr="0080171B">
        <w:rPr>
          <w:spacing w:val="-5"/>
        </w:rPr>
        <w:t xml:space="preserve"> </w:t>
      </w:r>
      <w:r w:rsidRPr="0080171B">
        <w:t>EDUC</w:t>
      </w:r>
      <w:r w:rsidRPr="0080171B">
        <w:rPr>
          <w:spacing w:val="-5"/>
        </w:rPr>
        <w:t xml:space="preserve"> </w:t>
      </w:r>
      <w:r w:rsidRPr="0080171B">
        <w:t>201</w:t>
      </w:r>
      <w:r w:rsidRPr="0080171B">
        <w:rPr>
          <w:spacing w:val="-5"/>
        </w:rPr>
        <w:t xml:space="preserve"> </w:t>
      </w:r>
      <w:r w:rsidRPr="0080171B">
        <w:t>students</w:t>
      </w:r>
      <w:r w:rsidRPr="0080171B">
        <w:rPr>
          <w:spacing w:val="-4"/>
        </w:rPr>
        <w:t xml:space="preserve"> </w:t>
      </w:r>
      <w:r w:rsidRPr="0080171B">
        <w:t>will</w:t>
      </w:r>
      <w:r w:rsidRPr="0080171B">
        <w:rPr>
          <w:w w:val="99"/>
        </w:rPr>
        <w:t xml:space="preserve"> </w:t>
      </w:r>
      <w:r w:rsidRPr="0080171B">
        <w:t>receive</w:t>
      </w:r>
      <w:r w:rsidRPr="0080171B">
        <w:rPr>
          <w:spacing w:val="-29"/>
        </w:rPr>
        <w:t xml:space="preserve"> </w:t>
      </w:r>
      <w:r w:rsidRPr="0080171B">
        <w:t>training</w:t>
      </w:r>
      <w:r w:rsidRPr="0080171B">
        <w:rPr>
          <w:spacing w:val="-4"/>
        </w:rPr>
        <w:t xml:space="preserve"> </w:t>
      </w:r>
      <w:r w:rsidRPr="0080171B">
        <w:t>from</w:t>
      </w:r>
      <w:r w:rsidRPr="0080171B">
        <w:rPr>
          <w:spacing w:val="-3"/>
        </w:rPr>
        <w:t xml:space="preserve"> </w:t>
      </w:r>
      <w:r w:rsidRPr="0080171B">
        <w:t>CUSF</w:t>
      </w:r>
      <w:r w:rsidRPr="0080171B">
        <w:rPr>
          <w:spacing w:val="-3"/>
        </w:rPr>
        <w:t xml:space="preserve"> </w:t>
      </w:r>
      <w:r w:rsidRPr="0080171B">
        <w:t>staff</w:t>
      </w:r>
      <w:r w:rsidRPr="0080171B">
        <w:rPr>
          <w:spacing w:val="-4"/>
        </w:rPr>
        <w:t xml:space="preserve"> </w:t>
      </w:r>
      <w:r w:rsidRPr="0080171B">
        <w:t>and</w:t>
      </w:r>
      <w:r w:rsidRPr="0080171B">
        <w:rPr>
          <w:spacing w:val="-3"/>
        </w:rPr>
        <w:t xml:space="preserve"> </w:t>
      </w:r>
      <w:r w:rsidRPr="0080171B">
        <w:t>then</w:t>
      </w:r>
      <w:r w:rsidRPr="0080171B">
        <w:rPr>
          <w:spacing w:val="-3"/>
        </w:rPr>
        <w:t xml:space="preserve"> </w:t>
      </w:r>
      <w:r w:rsidRPr="0080171B">
        <w:t>work</w:t>
      </w:r>
      <w:r w:rsidRPr="0080171B">
        <w:rPr>
          <w:spacing w:val="-4"/>
        </w:rPr>
        <w:t xml:space="preserve"> </w:t>
      </w:r>
      <w:r w:rsidRPr="0080171B">
        <w:t>with</w:t>
      </w:r>
      <w:r w:rsidRPr="0080171B">
        <w:rPr>
          <w:spacing w:val="-3"/>
        </w:rPr>
        <w:t xml:space="preserve"> </w:t>
      </w:r>
      <w:r w:rsidRPr="0080171B">
        <w:t>teachers</w:t>
      </w:r>
      <w:r w:rsidRPr="0080171B">
        <w:rPr>
          <w:spacing w:val="-3"/>
        </w:rPr>
        <w:t xml:space="preserve"> </w:t>
      </w:r>
      <w:r w:rsidRPr="0080171B">
        <w:t>to</w:t>
      </w:r>
      <w:r w:rsidRPr="0080171B">
        <w:rPr>
          <w:spacing w:val="-3"/>
        </w:rPr>
        <w:t xml:space="preserve"> </w:t>
      </w:r>
      <w:r w:rsidRPr="0080171B">
        <w:t>capture</w:t>
      </w:r>
      <w:r w:rsidRPr="0080171B">
        <w:rPr>
          <w:spacing w:val="-4"/>
        </w:rPr>
        <w:t xml:space="preserve"> </w:t>
      </w:r>
      <w:r w:rsidRPr="0080171B">
        <w:t>data</w:t>
      </w:r>
      <w:r w:rsidRPr="0080171B">
        <w:rPr>
          <w:spacing w:val="-3"/>
        </w:rPr>
        <w:t xml:space="preserve"> </w:t>
      </w:r>
      <w:r w:rsidRPr="0080171B">
        <w:t>in</w:t>
      </w:r>
      <w:r w:rsidRPr="0080171B">
        <w:rPr>
          <w:spacing w:val="-3"/>
        </w:rPr>
        <w:t xml:space="preserve"> </w:t>
      </w:r>
      <w:r w:rsidRPr="0080171B">
        <w:t>the</w:t>
      </w:r>
      <w:r w:rsidRPr="0080171B">
        <w:rPr>
          <w:spacing w:val="-4"/>
        </w:rPr>
        <w:t xml:space="preserve"> </w:t>
      </w:r>
      <w:r w:rsidRPr="0080171B">
        <w:t>form</w:t>
      </w:r>
      <w:r w:rsidRPr="0080171B">
        <w:rPr>
          <w:w w:val="99"/>
        </w:rPr>
        <w:t xml:space="preserve"> </w:t>
      </w:r>
      <w:r w:rsidRPr="0080171B">
        <w:t>of</w:t>
      </w:r>
      <w:r w:rsidRPr="0080171B">
        <w:rPr>
          <w:spacing w:val="-4"/>
        </w:rPr>
        <w:t xml:space="preserve"> </w:t>
      </w:r>
      <w:r w:rsidRPr="0080171B">
        <w:t>photos,</w:t>
      </w:r>
      <w:r w:rsidRPr="0080171B">
        <w:rPr>
          <w:spacing w:val="-4"/>
        </w:rPr>
        <w:t xml:space="preserve"> </w:t>
      </w:r>
      <w:r w:rsidRPr="0080171B">
        <w:t>quotes</w:t>
      </w:r>
      <w:r w:rsidRPr="0080171B">
        <w:rPr>
          <w:spacing w:val="-28"/>
        </w:rPr>
        <w:t xml:space="preserve"> </w:t>
      </w:r>
      <w:r w:rsidRPr="0080171B">
        <w:t>and</w:t>
      </w:r>
      <w:r w:rsidRPr="0080171B">
        <w:rPr>
          <w:spacing w:val="-3"/>
        </w:rPr>
        <w:t xml:space="preserve"> </w:t>
      </w:r>
      <w:r w:rsidRPr="0080171B">
        <w:t>personal</w:t>
      </w:r>
      <w:r w:rsidRPr="0080171B">
        <w:rPr>
          <w:spacing w:val="-4"/>
        </w:rPr>
        <w:t xml:space="preserve"> </w:t>
      </w:r>
      <w:r w:rsidRPr="0080171B">
        <w:t>stories.</w:t>
      </w:r>
      <w:r w:rsidRPr="0080171B">
        <w:rPr>
          <w:spacing w:val="-4"/>
        </w:rPr>
        <w:t xml:space="preserve"> </w:t>
      </w:r>
      <w:r w:rsidRPr="0080171B">
        <w:t>The</w:t>
      </w:r>
      <w:r w:rsidRPr="0080171B">
        <w:rPr>
          <w:spacing w:val="-3"/>
        </w:rPr>
        <w:t xml:space="preserve"> </w:t>
      </w:r>
      <w:r w:rsidRPr="0080171B">
        <w:t>collected</w:t>
      </w:r>
      <w:r w:rsidRPr="0080171B">
        <w:rPr>
          <w:spacing w:val="-4"/>
        </w:rPr>
        <w:t xml:space="preserve"> </w:t>
      </w:r>
      <w:r w:rsidRPr="0080171B">
        <w:t>data</w:t>
      </w:r>
      <w:r w:rsidRPr="0080171B">
        <w:rPr>
          <w:spacing w:val="-4"/>
        </w:rPr>
        <w:t xml:space="preserve"> </w:t>
      </w:r>
      <w:r w:rsidRPr="0080171B">
        <w:t>will</w:t>
      </w:r>
      <w:r w:rsidRPr="0080171B">
        <w:rPr>
          <w:spacing w:val="-3"/>
        </w:rPr>
        <w:t xml:space="preserve"> </w:t>
      </w:r>
      <w:r w:rsidRPr="0080171B">
        <w:t>be</w:t>
      </w:r>
      <w:r w:rsidRPr="0080171B">
        <w:rPr>
          <w:spacing w:val="-4"/>
        </w:rPr>
        <w:t xml:space="preserve"> </w:t>
      </w:r>
      <w:r w:rsidRPr="0080171B">
        <w:t>used</w:t>
      </w:r>
      <w:r w:rsidRPr="0080171B">
        <w:rPr>
          <w:spacing w:val="-3"/>
        </w:rPr>
        <w:t xml:space="preserve"> </w:t>
      </w:r>
      <w:r w:rsidRPr="0080171B">
        <w:t>to</w:t>
      </w:r>
      <w:r w:rsidRPr="0080171B">
        <w:rPr>
          <w:spacing w:val="-4"/>
        </w:rPr>
        <w:t xml:space="preserve"> </w:t>
      </w:r>
      <w:r w:rsidRPr="0080171B">
        <w:t>create</w:t>
      </w:r>
      <w:r w:rsidRPr="0080171B">
        <w:rPr>
          <w:spacing w:val="-4"/>
        </w:rPr>
        <w:t xml:space="preserve"> </w:t>
      </w:r>
      <w:r w:rsidRPr="0080171B">
        <w:t>stories</w:t>
      </w:r>
      <w:r w:rsidRPr="0080171B">
        <w:rPr>
          <w:spacing w:val="-3"/>
        </w:rPr>
        <w:t xml:space="preserve"> </w:t>
      </w:r>
      <w:r w:rsidRPr="0080171B">
        <w:t>of impact</w:t>
      </w:r>
      <w:r w:rsidRPr="0080171B">
        <w:rPr>
          <w:spacing w:val="-4"/>
        </w:rPr>
        <w:t xml:space="preserve"> </w:t>
      </w:r>
      <w:r w:rsidRPr="0080171B">
        <w:t>that</w:t>
      </w:r>
      <w:r w:rsidRPr="0080171B">
        <w:rPr>
          <w:spacing w:val="-4"/>
        </w:rPr>
        <w:t xml:space="preserve"> </w:t>
      </w:r>
      <w:r w:rsidRPr="0080171B">
        <w:t>will</w:t>
      </w:r>
      <w:r w:rsidRPr="0080171B">
        <w:rPr>
          <w:spacing w:val="-4"/>
        </w:rPr>
        <w:t xml:space="preserve"> </w:t>
      </w:r>
      <w:r w:rsidRPr="0080171B">
        <w:t>be</w:t>
      </w:r>
      <w:r w:rsidRPr="0080171B">
        <w:rPr>
          <w:spacing w:val="13"/>
        </w:rPr>
        <w:t xml:space="preserve"> </w:t>
      </w:r>
      <w:r w:rsidRPr="0080171B">
        <w:t>shared</w:t>
      </w:r>
      <w:r w:rsidRPr="0080171B">
        <w:rPr>
          <w:spacing w:val="-4"/>
        </w:rPr>
        <w:t xml:space="preserve"> </w:t>
      </w:r>
      <w:r w:rsidRPr="0080171B">
        <w:t>on</w:t>
      </w:r>
      <w:r w:rsidRPr="0080171B">
        <w:rPr>
          <w:spacing w:val="-4"/>
        </w:rPr>
        <w:t xml:space="preserve"> </w:t>
      </w:r>
      <w:hyperlink r:id="rId26" w:history="1">
        <w:r w:rsidRPr="0080171B">
          <w:rPr>
            <w:color w:val="0000FF"/>
            <w:u w:val="single"/>
          </w:rPr>
          <w:t>the</w:t>
        </w:r>
        <w:r w:rsidRPr="0080171B">
          <w:rPr>
            <w:color w:val="0000FF"/>
            <w:spacing w:val="-3"/>
            <w:u w:val="single"/>
          </w:rPr>
          <w:t xml:space="preserve"> </w:t>
        </w:r>
        <w:r w:rsidRPr="0080171B">
          <w:rPr>
            <w:color w:val="0000FF"/>
            <w:u w:val="single"/>
          </w:rPr>
          <w:t>website</w:t>
        </w:r>
        <w:r w:rsidRPr="0080171B">
          <w:rPr>
            <w:color w:val="000000"/>
          </w:rPr>
          <w:t>,</w:t>
        </w:r>
      </w:hyperlink>
      <w:r w:rsidRPr="0080171B">
        <w:rPr>
          <w:color w:val="000000"/>
          <w:spacing w:val="-4"/>
        </w:rPr>
        <w:t xml:space="preserve"> </w:t>
      </w:r>
      <w:r w:rsidRPr="0080171B">
        <w:rPr>
          <w:color w:val="000000"/>
        </w:rPr>
        <w:t>through</w:t>
      </w:r>
      <w:r w:rsidRPr="0080171B">
        <w:rPr>
          <w:color w:val="000000"/>
          <w:spacing w:val="-4"/>
        </w:rPr>
        <w:t xml:space="preserve"> </w:t>
      </w:r>
      <w:r w:rsidRPr="0080171B">
        <w:rPr>
          <w:color w:val="000000"/>
        </w:rPr>
        <w:t>social</w:t>
      </w:r>
      <w:r w:rsidRPr="0080171B">
        <w:rPr>
          <w:color w:val="000000"/>
          <w:spacing w:val="-4"/>
        </w:rPr>
        <w:t xml:space="preserve"> </w:t>
      </w:r>
      <w:r w:rsidRPr="0080171B">
        <w:rPr>
          <w:color w:val="000000"/>
        </w:rPr>
        <w:t>media,</w:t>
      </w:r>
      <w:r w:rsidRPr="0080171B">
        <w:rPr>
          <w:color w:val="000000"/>
          <w:spacing w:val="-4"/>
        </w:rPr>
        <w:t xml:space="preserve"> </w:t>
      </w:r>
      <w:r w:rsidRPr="0080171B">
        <w:rPr>
          <w:color w:val="000000"/>
        </w:rPr>
        <w:t>print</w:t>
      </w:r>
      <w:r w:rsidRPr="0080171B">
        <w:rPr>
          <w:color w:val="000000"/>
          <w:spacing w:val="-3"/>
        </w:rPr>
        <w:t xml:space="preserve"> </w:t>
      </w:r>
      <w:r w:rsidRPr="0080171B">
        <w:rPr>
          <w:color w:val="000000"/>
        </w:rPr>
        <w:t>materials</w:t>
      </w:r>
      <w:r w:rsidRPr="0080171B">
        <w:rPr>
          <w:color w:val="000000"/>
          <w:spacing w:val="-4"/>
        </w:rPr>
        <w:t xml:space="preserve"> </w:t>
      </w:r>
      <w:r w:rsidRPr="0080171B">
        <w:rPr>
          <w:color w:val="000000"/>
        </w:rPr>
        <w:t>and</w:t>
      </w:r>
      <w:r w:rsidRPr="0080171B">
        <w:rPr>
          <w:color w:val="000000"/>
          <w:spacing w:val="-4"/>
        </w:rPr>
        <w:t xml:space="preserve"> </w:t>
      </w:r>
      <w:r w:rsidRPr="0080171B">
        <w:rPr>
          <w:color w:val="000000"/>
        </w:rPr>
        <w:t>more. The</w:t>
      </w:r>
      <w:r w:rsidRPr="0080171B">
        <w:rPr>
          <w:color w:val="000000"/>
          <w:spacing w:val="-3"/>
        </w:rPr>
        <w:t xml:space="preserve"> </w:t>
      </w:r>
      <w:r w:rsidRPr="0080171B">
        <w:rPr>
          <w:color w:val="000000"/>
        </w:rPr>
        <w:t>CUSF</w:t>
      </w:r>
      <w:r w:rsidRPr="0080171B">
        <w:rPr>
          <w:color w:val="000000"/>
          <w:spacing w:val="-3"/>
        </w:rPr>
        <w:t xml:space="preserve"> </w:t>
      </w:r>
      <w:r w:rsidRPr="0080171B">
        <w:rPr>
          <w:color w:val="000000"/>
        </w:rPr>
        <w:t>office</w:t>
      </w:r>
      <w:r w:rsidRPr="0080171B">
        <w:rPr>
          <w:color w:val="000000"/>
          <w:spacing w:val="-2"/>
        </w:rPr>
        <w:t xml:space="preserve"> </w:t>
      </w:r>
      <w:r w:rsidRPr="0080171B">
        <w:rPr>
          <w:color w:val="000000"/>
        </w:rPr>
        <w:t>is</w:t>
      </w:r>
      <w:r w:rsidRPr="0080171B">
        <w:rPr>
          <w:color w:val="000000"/>
          <w:spacing w:val="-35"/>
        </w:rPr>
        <w:t xml:space="preserve"> </w:t>
      </w:r>
      <w:r w:rsidRPr="0080171B">
        <w:rPr>
          <w:color w:val="000000"/>
        </w:rPr>
        <w:t>close to campus (32 E Springfield Ave), but</w:t>
      </w:r>
      <w:r w:rsidRPr="0080171B">
        <w:rPr>
          <w:color w:val="000000"/>
          <w:spacing w:val="-3"/>
        </w:rPr>
        <w:t xml:space="preserve"> </w:t>
      </w:r>
      <w:r w:rsidRPr="0080171B">
        <w:rPr>
          <w:color w:val="000000"/>
        </w:rPr>
        <w:t>staff</w:t>
      </w:r>
      <w:r w:rsidRPr="0080171B">
        <w:rPr>
          <w:color w:val="000000"/>
          <w:spacing w:val="-3"/>
        </w:rPr>
        <w:t xml:space="preserve"> </w:t>
      </w:r>
      <w:r w:rsidRPr="0080171B">
        <w:rPr>
          <w:color w:val="000000"/>
        </w:rPr>
        <w:t>can</w:t>
      </w:r>
      <w:r w:rsidRPr="0080171B">
        <w:rPr>
          <w:color w:val="000000"/>
          <w:spacing w:val="-2"/>
        </w:rPr>
        <w:t xml:space="preserve"> </w:t>
      </w:r>
      <w:r w:rsidRPr="0080171B">
        <w:rPr>
          <w:color w:val="000000"/>
        </w:rPr>
        <w:t>arrange</w:t>
      </w:r>
      <w:r w:rsidRPr="0080171B">
        <w:rPr>
          <w:color w:val="000000"/>
          <w:spacing w:val="-3"/>
        </w:rPr>
        <w:t xml:space="preserve"> </w:t>
      </w:r>
      <w:r w:rsidRPr="0080171B">
        <w:rPr>
          <w:color w:val="000000"/>
        </w:rPr>
        <w:t>to</w:t>
      </w:r>
      <w:r w:rsidRPr="0080171B">
        <w:rPr>
          <w:color w:val="000000"/>
          <w:spacing w:val="-3"/>
        </w:rPr>
        <w:t xml:space="preserve"> </w:t>
      </w:r>
      <w:r w:rsidRPr="0080171B">
        <w:rPr>
          <w:color w:val="000000"/>
        </w:rPr>
        <w:t>meet</w:t>
      </w:r>
      <w:r w:rsidRPr="0080171B">
        <w:rPr>
          <w:color w:val="000000"/>
          <w:spacing w:val="-3"/>
        </w:rPr>
        <w:t xml:space="preserve"> </w:t>
      </w:r>
      <w:r w:rsidRPr="0080171B">
        <w:rPr>
          <w:color w:val="000000"/>
        </w:rPr>
        <w:t>students</w:t>
      </w:r>
      <w:r w:rsidRPr="0080171B">
        <w:rPr>
          <w:color w:val="000000"/>
          <w:spacing w:val="-2"/>
        </w:rPr>
        <w:t xml:space="preserve"> </w:t>
      </w:r>
      <w:r w:rsidRPr="0080171B">
        <w:rPr>
          <w:color w:val="000000"/>
        </w:rPr>
        <w:t>at</w:t>
      </w:r>
      <w:r w:rsidRPr="0080171B">
        <w:rPr>
          <w:color w:val="000000"/>
          <w:spacing w:val="-3"/>
        </w:rPr>
        <w:t xml:space="preserve"> </w:t>
      </w:r>
      <w:r w:rsidRPr="0080171B">
        <w:rPr>
          <w:color w:val="000000"/>
        </w:rPr>
        <w:t>a</w:t>
      </w:r>
      <w:r w:rsidRPr="0080171B">
        <w:rPr>
          <w:color w:val="000000"/>
          <w:spacing w:val="-3"/>
        </w:rPr>
        <w:t xml:space="preserve"> </w:t>
      </w:r>
      <w:r w:rsidRPr="0080171B">
        <w:rPr>
          <w:color w:val="000000"/>
        </w:rPr>
        <w:t>campus location.</w:t>
      </w:r>
      <w:r w:rsidRPr="0080171B">
        <w:rPr>
          <w:color w:val="000000"/>
          <w:spacing w:val="-2"/>
        </w:rPr>
        <w:t xml:space="preserve"> </w:t>
      </w:r>
      <w:r w:rsidRPr="0080171B">
        <w:rPr>
          <w:b/>
          <w:bCs/>
          <w:color w:val="000000"/>
        </w:rPr>
        <w:t>This</w:t>
      </w:r>
      <w:r w:rsidRPr="0080171B">
        <w:rPr>
          <w:b/>
          <w:bCs/>
          <w:color w:val="000000"/>
          <w:spacing w:val="-2"/>
        </w:rPr>
        <w:t xml:space="preserve"> </w:t>
      </w:r>
      <w:r w:rsidRPr="0080171B">
        <w:rPr>
          <w:b/>
          <w:bCs/>
          <w:color w:val="000000"/>
        </w:rPr>
        <w:t>opportunity</w:t>
      </w:r>
      <w:r w:rsidRPr="0080171B">
        <w:rPr>
          <w:b/>
          <w:bCs/>
          <w:color w:val="000000"/>
          <w:spacing w:val="-2"/>
        </w:rPr>
        <w:t xml:space="preserve"> </w:t>
      </w:r>
      <w:r w:rsidRPr="0080171B">
        <w:rPr>
          <w:b/>
          <w:bCs/>
          <w:color w:val="000000"/>
        </w:rPr>
        <w:t>should</w:t>
      </w:r>
      <w:r w:rsidRPr="0080171B">
        <w:rPr>
          <w:b/>
          <w:bCs/>
          <w:color w:val="000000"/>
          <w:spacing w:val="-1"/>
        </w:rPr>
        <w:t xml:space="preserve"> </w:t>
      </w:r>
      <w:r w:rsidRPr="0080171B">
        <w:rPr>
          <w:b/>
          <w:bCs/>
          <w:color w:val="000000"/>
        </w:rPr>
        <w:t>be</w:t>
      </w:r>
      <w:r w:rsidRPr="0080171B">
        <w:rPr>
          <w:b/>
          <w:bCs/>
          <w:color w:val="000000"/>
          <w:spacing w:val="-34"/>
        </w:rPr>
        <w:t xml:space="preserve"> </w:t>
      </w:r>
      <w:r w:rsidRPr="0080171B">
        <w:rPr>
          <w:b/>
          <w:bCs/>
          <w:color w:val="000000"/>
        </w:rPr>
        <w:t>of</w:t>
      </w:r>
      <w:r w:rsidRPr="0080171B">
        <w:rPr>
          <w:b/>
          <w:bCs/>
          <w:color w:val="000000"/>
          <w:spacing w:val="-2"/>
        </w:rPr>
        <w:t xml:space="preserve"> </w:t>
      </w:r>
      <w:r w:rsidRPr="0080171B">
        <w:rPr>
          <w:b/>
          <w:bCs/>
          <w:color w:val="000000"/>
        </w:rPr>
        <w:t>interest</w:t>
      </w:r>
      <w:r w:rsidRPr="0080171B">
        <w:rPr>
          <w:b/>
          <w:bCs/>
          <w:color w:val="000000"/>
          <w:spacing w:val="-1"/>
        </w:rPr>
        <w:t xml:space="preserve"> </w:t>
      </w:r>
      <w:r w:rsidRPr="0080171B">
        <w:rPr>
          <w:b/>
          <w:bCs/>
          <w:color w:val="000000"/>
        </w:rPr>
        <w:t>to</w:t>
      </w:r>
      <w:r w:rsidRPr="0080171B">
        <w:rPr>
          <w:b/>
          <w:bCs/>
          <w:color w:val="000000"/>
          <w:spacing w:val="-2"/>
        </w:rPr>
        <w:t xml:space="preserve"> </w:t>
      </w:r>
      <w:r w:rsidRPr="0080171B">
        <w:rPr>
          <w:b/>
          <w:bCs/>
          <w:color w:val="000000"/>
        </w:rPr>
        <w:t>students</w:t>
      </w:r>
      <w:r w:rsidRPr="0080171B">
        <w:rPr>
          <w:b/>
          <w:bCs/>
          <w:color w:val="000000"/>
          <w:spacing w:val="-2"/>
        </w:rPr>
        <w:t xml:space="preserve"> </w:t>
      </w:r>
      <w:r w:rsidRPr="0080171B">
        <w:rPr>
          <w:b/>
          <w:bCs/>
          <w:color w:val="000000"/>
        </w:rPr>
        <w:t>who</w:t>
      </w:r>
      <w:r w:rsidRPr="0080171B">
        <w:rPr>
          <w:b/>
          <w:bCs/>
          <w:color w:val="000000"/>
          <w:spacing w:val="-2"/>
        </w:rPr>
        <w:t xml:space="preserve"> </w:t>
      </w:r>
      <w:r w:rsidRPr="0080171B">
        <w:rPr>
          <w:b/>
          <w:bCs/>
          <w:color w:val="000000"/>
        </w:rPr>
        <w:t>want</w:t>
      </w:r>
      <w:r w:rsidRPr="0080171B">
        <w:rPr>
          <w:b/>
          <w:bCs/>
          <w:color w:val="000000"/>
          <w:spacing w:val="-1"/>
        </w:rPr>
        <w:t xml:space="preserve"> </w:t>
      </w:r>
      <w:r w:rsidRPr="0080171B">
        <w:rPr>
          <w:b/>
          <w:bCs/>
          <w:color w:val="000000"/>
        </w:rPr>
        <w:t>to</w:t>
      </w:r>
      <w:r w:rsidRPr="0080171B">
        <w:rPr>
          <w:b/>
          <w:bCs/>
          <w:color w:val="000000"/>
          <w:spacing w:val="-2"/>
        </w:rPr>
        <w:t xml:space="preserve"> </w:t>
      </w:r>
      <w:r w:rsidRPr="0080171B">
        <w:rPr>
          <w:b/>
          <w:bCs/>
          <w:color w:val="000000"/>
        </w:rPr>
        <w:t xml:space="preserve">gain </w:t>
      </w:r>
      <w:r w:rsidRPr="0080171B">
        <w:rPr>
          <w:b/>
          <w:bCs/>
          <w:color w:val="000000"/>
          <w:spacing w:val="-1"/>
        </w:rPr>
        <w:t>experience</w:t>
      </w:r>
      <w:r w:rsidRPr="0080171B">
        <w:rPr>
          <w:b/>
          <w:bCs/>
          <w:color w:val="000000"/>
          <w:spacing w:val="-6"/>
        </w:rPr>
        <w:t xml:space="preserve"> </w:t>
      </w:r>
      <w:r w:rsidRPr="0080171B">
        <w:rPr>
          <w:b/>
          <w:bCs/>
          <w:color w:val="000000"/>
        </w:rPr>
        <w:t>with</w:t>
      </w:r>
      <w:r w:rsidRPr="0080171B">
        <w:rPr>
          <w:b/>
          <w:bCs/>
          <w:color w:val="000000"/>
          <w:spacing w:val="-5"/>
        </w:rPr>
        <w:t xml:space="preserve"> </w:t>
      </w:r>
      <w:r w:rsidRPr="0080171B">
        <w:rPr>
          <w:b/>
          <w:bCs/>
          <w:color w:val="000000"/>
        </w:rPr>
        <w:t>project-based</w:t>
      </w:r>
      <w:r w:rsidRPr="0080171B">
        <w:rPr>
          <w:b/>
          <w:bCs/>
          <w:color w:val="000000"/>
          <w:spacing w:val="-5"/>
        </w:rPr>
        <w:t xml:space="preserve"> </w:t>
      </w:r>
      <w:r w:rsidRPr="0080171B">
        <w:rPr>
          <w:b/>
          <w:bCs/>
          <w:color w:val="000000"/>
        </w:rPr>
        <w:t>learning,</w:t>
      </w:r>
      <w:r w:rsidRPr="0080171B">
        <w:rPr>
          <w:b/>
          <w:bCs/>
          <w:color w:val="000000"/>
          <w:spacing w:val="-5"/>
        </w:rPr>
        <w:t xml:space="preserve"> </w:t>
      </w:r>
      <w:r w:rsidRPr="0080171B">
        <w:rPr>
          <w:b/>
          <w:bCs/>
          <w:color w:val="000000"/>
        </w:rPr>
        <w:t>grant</w:t>
      </w:r>
      <w:r w:rsidRPr="0080171B">
        <w:rPr>
          <w:b/>
          <w:bCs/>
          <w:color w:val="000000"/>
          <w:spacing w:val="-33"/>
        </w:rPr>
        <w:t xml:space="preserve"> </w:t>
      </w:r>
      <w:r w:rsidRPr="0080171B">
        <w:rPr>
          <w:b/>
          <w:bCs/>
          <w:color w:val="000000"/>
        </w:rPr>
        <w:t>writing,</w:t>
      </w:r>
      <w:r w:rsidRPr="0080171B">
        <w:rPr>
          <w:b/>
          <w:bCs/>
          <w:color w:val="000000"/>
          <w:spacing w:val="-5"/>
        </w:rPr>
        <w:t xml:space="preserve"> </w:t>
      </w:r>
      <w:r w:rsidRPr="0080171B">
        <w:rPr>
          <w:b/>
          <w:bCs/>
          <w:color w:val="000000"/>
        </w:rPr>
        <w:t>media,</w:t>
      </w:r>
      <w:r w:rsidRPr="0080171B">
        <w:rPr>
          <w:b/>
          <w:bCs/>
          <w:color w:val="000000"/>
          <w:spacing w:val="-5"/>
        </w:rPr>
        <w:t xml:space="preserve"> </w:t>
      </w:r>
      <w:r w:rsidRPr="0080171B">
        <w:rPr>
          <w:b/>
          <w:bCs/>
          <w:color w:val="000000"/>
        </w:rPr>
        <w:t>photography,</w:t>
      </w:r>
      <w:r w:rsidRPr="0080171B">
        <w:rPr>
          <w:b/>
          <w:bCs/>
          <w:color w:val="000000"/>
          <w:spacing w:val="29"/>
        </w:rPr>
        <w:t xml:space="preserve"> </w:t>
      </w:r>
      <w:r w:rsidRPr="0080171B">
        <w:rPr>
          <w:b/>
          <w:bCs/>
          <w:color w:val="000000"/>
        </w:rPr>
        <w:t>interviewing,</w:t>
      </w:r>
      <w:r w:rsidRPr="0080171B">
        <w:rPr>
          <w:b/>
          <w:bCs/>
          <w:color w:val="000000"/>
          <w:spacing w:val="-7"/>
        </w:rPr>
        <w:t xml:space="preserve"> </w:t>
      </w:r>
      <w:r w:rsidRPr="0080171B">
        <w:rPr>
          <w:b/>
          <w:bCs/>
          <w:color w:val="000000"/>
        </w:rPr>
        <w:t>and</w:t>
      </w:r>
      <w:r w:rsidRPr="0080171B">
        <w:rPr>
          <w:b/>
          <w:bCs/>
          <w:color w:val="000000"/>
          <w:spacing w:val="-7"/>
        </w:rPr>
        <w:t xml:space="preserve"> </w:t>
      </w:r>
      <w:r w:rsidRPr="0080171B">
        <w:rPr>
          <w:b/>
          <w:bCs/>
          <w:color w:val="000000"/>
        </w:rPr>
        <w:t>ethnographic</w:t>
      </w:r>
      <w:r w:rsidRPr="0080171B">
        <w:rPr>
          <w:b/>
          <w:bCs/>
          <w:color w:val="000000"/>
          <w:spacing w:val="-11"/>
        </w:rPr>
        <w:t xml:space="preserve"> </w:t>
      </w:r>
      <w:r w:rsidRPr="0080171B">
        <w:rPr>
          <w:b/>
          <w:bCs/>
          <w:color w:val="000000"/>
        </w:rPr>
        <w:t>research.</w:t>
      </w:r>
    </w:p>
    <w:p w:rsidR="001A35E5" w:rsidRPr="0080171B" w:rsidRDefault="001A35E5" w:rsidP="001A35E5">
      <w:pPr>
        <w:pStyle w:val="BodyText"/>
        <w:kinsoku w:val="0"/>
        <w:overflowPunct w:val="0"/>
        <w:spacing w:before="1"/>
        <w:ind w:left="0"/>
        <w:rPr>
          <w:b/>
          <w:bCs/>
        </w:rPr>
      </w:pPr>
    </w:p>
    <w:p w:rsidR="001A35E5" w:rsidRPr="0080171B" w:rsidRDefault="001A35E5" w:rsidP="001A35E5">
      <w:pPr>
        <w:pStyle w:val="BodyText"/>
        <w:kinsoku w:val="0"/>
        <w:overflowPunct w:val="0"/>
        <w:spacing w:line="239" w:lineRule="auto"/>
        <w:ind w:right="279"/>
      </w:pPr>
      <w:bookmarkStart w:id="4" w:name="EDUC_201_students_who_would_like_to_work"/>
      <w:bookmarkEnd w:id="4"/>
    </w:p>
    <w:p w:rsidR="001A35E5" w:rsidRDefault="001A35E5" w:rsidP="001A35E5">
      <w:pPr>
        <w:pStyle w:val="BodyText"/>
        <w:kinsoku w:val="0"/>
        <w:overflowPunct w:val="0"/>
        <w:spacing w:line="239" w:lineRule="auto"/>
        <w:ind w:left="0" w:right="279"/>
      </w:pPr>
    </w:p>
    <w:p w:rsidR="001A35E5" w:rsidRDefault="001A35E5" w:rsidP="001A35E5">
      <w:pPr>
        <w:pStyle w:val="BodyText"/>
        <w:kinsoku w:val="0"/>
        <w:overflowPunct w:val="0"/>
        <w:spacing w:line="239" w:lineRule="auto"/>
        <w:ind w:left="0" w:right="279"/>
      </w:pPr>
      <w:r>
        <w:t>___________________________________________________________________________</w:t>
      </w:r>
    </w:p>
    <w:p w:rsidR="001A35E5" w:rsidRPr="00BA3492" w:rsidRDefault="001A35E5" w:rsidP="001A35E5">
      <w:pPr>
        <w:pStyle w:val="BodyText"/>
        <w:kinsoku w:val="0"/>
        <w:overflowPunct w:val="0"/>
        <w:spacing w:line="239" w:lineRule="auto"/>
        <w:ind w:left="0" w:right="279"/>
        <w:rPr>
          <w:color w:val="000000"/>
          <w:sz w:val="22"/>
          <w:szCs w:val="22"/>
        </w:rPr>
      </w:pPr>
      <w:r w:rsidRPr="00BA3492">
        <w:rPr>
          <w:b/>
          <w:sz w:val="22"/>
          <w:szCs w:val="22"/>
        </w:rPr>
        <w:t>Volunteer Hours</w:t>
      </w:r>
      <w:r w:rsidRPr="00BA3492">
        <w:rPr>
          <w:sz w:val="22"/>
          <w:szCs w:val="22"/>
        </w:rPr>
        <w:t xml:space="preserve">: </w:t>
      </w:r>
      <w:r w:rsidRPr="00BA3492">
        <w:rPr>
          <w:color w:val="000000"/>
          <w:sz w:val="22"/>
          <w:szCs w:val="22"/>
        </w:rPr>
        <w:t>Work</w:t>
      </w:r>
      <w:r w:rsidRPr="00BA3492">
        <w:rPr>
          <w:color w:val="000000"/>
          <w:spacing w:val="-3"/>
          <w:sz w:val="22"/>
          <w:szCs w:val="22"/>
        </w:rPr>
        <w:t xml:space="preserve"> </w:t>
      </w:r>
      <w:r w:rsidRPr="00BA3492">
        <w:rPr>
          <w:color w:val="000000"/>
          <w:sz w:val="22"/>
          <w:szCs w:val="22"/>
        </w:rPr>
        <w:t>can</w:t>
      </w:r>
      <w:r w:rsidRPr="00BA3492">
        <w:rPr>
          <w:color w:val="000000"/>
          <w:spacing w:val="-2"/>
          <w:sz w:val="22"/>
          <w:szCs w:val="22"/>
        </w:rPr>
        <w:t xml:space="preserve"> </w:t>
      </w:r>
      <w:r w:rsidRPr="00BA3492">
        <w:rPr>
          <w:color w:val="000000"/>
          <w:sz w:val="22"/>
          <w:szCs w:val="22"/>
        </w:rPr>
        <w:t>be</w:t>
      </w:r>
      <w:r w:rsidRPr="00BA3492">
        <w:rPr>
          <w:color w:val="000000"/>
          <w:spacing w:val="-3"/>
          <w:sz w:val="22"/>
          <w:szCs w:val="22"/>
        </w:rPr>
        <w:t xml:space="preserve"> </w:t>
      </w:r>
      <w:r w:rsidRPr="00BA3492">
        <w:rPr>
          <w:color w:val="000000"/>
          <w:sz w:val="22"/>
          <w:szCs w:val="22"/>
        </w:rPr>
        <w:t>done</w:t>
      </w:r>
      <w:r w:rsidRPr="00BA3492">
        <w:rPr>
          <w:color w:val="000000"/>
          <w:spacing w:val="-2"/>
          <w:sz w:val="22"/>
          <w:szCs w:val="22"/>
        </w:rPr>
        <w:t xml:space="preserve"> </w:t>
      </w:r>
      <w:r w:rsidRPr="00BA3492">
        <w:rPr>
          <w:color w:val="000000"/>
          <w:sz w:val="22"/>
          <w:szCs w:val="22"/>
        </w:rPr>
        <w:t>on</w:t>
      </w:r>
      <w:r w:rsidRPr="00BA3492">
        <w:rPr>
          <w:color w:val="000000"/>
          <w:spacing w:val="-3"/>
          <w:sz w:val="22"/>
          <w:szCs w:val="22"/>
        </w:rPr>
        <w:t xml:space="preserve"> </w:t>
      </w:r>
      <w:r w:rsidRPr="00BA3492">
        <w:rPr>
          <w:color w:val="000000"/>
          <w:sz w:val="22"/>
          <w:szCs w:val="22"/>
        </w:rPr>
        <w:t>a</w:t>
      </w:r>
      <w:r w:rsidRPr="00BA3492">
        <w:rPr>
          <w:color w:val="000000"/>
          <w:w w:val="99"/>
          <w:sz w:val="22"/>
          <w:szCs w:val="22"/>
        </w:rPr>
        <w:t xml:space="preserve"> </w:t>
      </w:r>
      <w:r w:rsidRPr="00BA3492">
        <w:rPr>
          <w:color w:val="000000"/>
          <w:sz w:val="22"/>
          <w:szCs w:val="22"/>
        </w:rPr>
        <w:t>flexible</w:t>
      </w:r>
      <w:r w:rsidRPr="00BA3492">
        <w:rPr>
          <w:color w:val="000000"/>
          <w:spacing w:val="-5"/>
          <w:sz w:val="22"/>
          <w:szCs w:val="22"/>
        </w:rPr>
        <w:t xml:space="preserve"> </w:t>
      </w:r>
      <w:r w:rsidRPr="00BA3492">
        <w:rPr>
          <w:color w:val="000000"/>
          <w:sz w:val="22"/>
          <w:szCs w:val="22"/>
        </w:rPr>
        <w:t>schedule,</w:t>
      </w:r>
      <w:r w:rsidRPr="00BA3492">
        <w:rPr>
          <w:color w:val="000000"/>
          <w:spacing w:val="-5"/>
          <w:sz w:val="22"/>
          <w:szCs w:val="22"/>
        </w:rPr>
        <w:t xml:space="preserve"> </w:t>
      </w:r>
      <w:r w:rsidRPr="00BA3492">
        <w:rPr>
          <w:color w:val="000000"/>
          <w:sz w:val="22"/>
          <w:szCs w:val="22"/>
        </w:rPr>
        <w:t>but classroom visits and meetings with teachers must occur during</w:t>
      </w:r>
      <w:r w:rsidRPr="00BA3492">
        <w:rPr>
          <w:color w:val="000000"/>
          <w:spacing w:val="-5"/>
          <w:sz w:val="22"/>
          <w:szCs w:val="22"/>
        </w:rPr>
        <w:t xml:space="preserve"> </w:t>
      </w:r>
      <w:r w:rsidRPr="00BA3492">
        <w:rPr>
          <w:color w:val="000000"/>
          <w:sz w:val="22"/>
          <w:szCs w:val="22"/>
        </w:rPr>
        <w:t>the</w:t>
      </w:r>
      <w:r w:rsidRPr="00BA3492">
        <w:rPr>
          <w:color w:val="000000"/>
          <w:spacing w:val="-4"/>
          <w:sz w:val="22"/>
          <w:szCs w:val="22"/>
        </w:rPr>
        <w:t xml:space="preserve"> </w:t>
      </w:r>
      <w:r w:rsidRPr="00BA3492">
        <w:rPr>
          <w:color w:val="000000"/>
          <w:sz w:val="22"/>
          <w:szCs w:val="22"/>
        </w:rPr>
        <w:t>school</w:t>
      </w:r>
      <w:r w:rsidRPr="00BA3492">
        <w:rPr>
          <w:color w:val="000000"/>
          <w:spacing w:val="-14"/>
          <w:sz w:val="22"/>
          <w:szCs w:val="22"/>
        </w:rPr>
        <w:t xml:space="preserve"> </w:t>
      </w:r>
      <w:r w:rsidRPr="00BA3492">
        <w:rPr>
          <w:color w:val="000000"/>
          <w:sz w:val="22"/>
          <w:szCs w:val="22"/>
        </w:rPr>
        <w:t>day.</w:t>
      </w:r>
    </w:p>
    <w:p w:rsidR="001A35E5" w:rsidRPr="00BA3492" w:rsidRDefault="001A35E5" w:rsidP="001A35E5">
      <w:pPr>
        <w:pStyle w:val="BodyText"/>
        <w:kinsoku w:val="0"/>
        <w:overflowPunct w:val="0"/>
        <w:spacing w:line="239" w:lineRule="auto"/>
        <w:ind w:left="0" w:right="279"/>
        <w:rPr>
          <w:color w:val="000000"/>
          <w:sz w:val="22"/>
          <w:szCs w:val="22"/>
        </w:rPr>
      </w:pPr>
      <w:r w:rsidRPr="00BA3492">
        <w:rPr>
          <w:b/>
          <w:color w:val="000000"/>
          <w:sz w:val="22"/>
          <w:szCs w:val="22"/>
        </w:rPr>
        <w:t>Training Session</w:t>
      </w:r>
      <w:r w:rsidRPr="00BA3492">
        <w:rPr>
          <w:color w:val="000000"/>
          <w:sz w:val="22"/>
          <w:szCs w:val="22"/>
        </w:rPr>
        <w:t xml:space="preserve">: CUSF will provide a 30-45 minute training session. No background check is required. </w:t>
      </w:r>
    </w:p>
    <w:p w:rsidR="001A35E5" w:rsidRPr="00BA3492" w:rsidRDefault="001A35E5" w:rsidP="001A35E5">
      <w:pPr>
        <w:pStyle w:val="BodyText"/>
        <w:kinsoku w:val="0"/>
        <w:overflowPunct w:val="0"/>
        <w:spacing w:line="239" w:lineRule="auto"/>
        <w:ind w:left="0" w:right="279"/>
        <w:rPr>
          <w:sz w:val="22"/>
          <w:szCs w:val="22"/>
          <w:u w:val="single"/>
        </w:rPr>
      </w:pPr>
      <w:r w:rsidRPr="00BA3492">
        <w:rPr>
          <w:sz w:val="22"/>
          <w:szCs w:val="22"/>
        </w:rPr>
        <w:t>EDUC</w:t>
      </w:r>
      <w:r w:rsidRPr="00BA3492">
        <w:rPr>
          <w:spacing w:val="-4"/>
          <w:sz w:val="22"/>
          <w:szCs w:val="22"/>
        </w:rPr>
        <w:t xml:space="preserve"> </w:t>
      </w:r>
      <w:r w:rsidRPr="00BA3492">
        <w:rPr>
          <w:sz w:val="22"/>
          <w:szCs w:val="22"/>
        </w:rPr>
        <w:t>201</w:t>
      </w:r>
      <w:r w:rsidRPr="00BA3492">
        <w:rPr>
          <w:spacing w:val="-4"/>
          <w:sz w:val="22"/>
          <w:szCs w:val="22"/>
        </w:rPr>
        <w:t xml:space="preserve"> </w:t>
      </w:r>
      <w:r w:rsidRPr="00BA3492">
        <w:rPr>
          <w:sz w:val="22"/>
          <w:szCs w:val="22"/>
        </w:rPr>
        <w:t>students</w:t>
      </w:r>
      <w:r w:rsidRPr="00BA3492">
        <w:rPr>
          <w:spacing w:val="-4"/>
          <w:sz w:val="22"/>
          <w:szCs w:val="22"/>
        </w:rPr>
        <w:t xml:space="preserve"> </w:t>
      </w:r>
      <w:r w:rsidRPr="00BA3492">
        <w:rPr>
          <w:sz w:val="22"/>
          <w:szCs w:val="22"/>
        </w:rPr>
        <w:t>who</w:t>
      </w:r>
      <w:r w:rsidRPr="00BA3492">
        <w:rPr>
          <w:spacing w:val="-3"/>
          <w:sz w:val="22"/>
          <w:szCs w:val="22"/>
        </w:rPr>
        <w:t xml:space="preserve"> </w:t>
      </w:r>
      <w:r w:rsidRPr="00BA3492">
        <w:rPr>
          <w:sz w:val="22"/>
          <w:szCs w:val="22"/>
        </w:rPr>
        <w:t>would</w:t>
      </w:r>
      <w:r w:rsidRPr="00BA3492">
        <w:rPr>
          <w:spacing w:val="-4"/>
          <w:sz w:val="22"/>
          <w:szCs w:val="22"/>
        </w:rPr>
        <w:t xml:space="preserve"> </w:t>
      </w:r>
      <w:r w:rsidRPr="00BA3492">
        <w:rPr>
          <w:sz w:val="22"/>
          <w:szCs w:val="22"/>
        </w:rPr>
        <w:t>like</w:t>
      </w:r>
      <w:r w:rsidRPr="00BA3492">
        <w:rPr>
          <w:spacing w:val="-4"/>
          <w:sz w:val="22"/>
          <w:szCs w:val="22"/>
        </w:rPr>
        <w:t xml:space="preserve"> </w:t>
      </w:r>
      <w:r w:rsidRPr="00BA3492">
        <w:rPr>
          <w:sz w:val="22"/>
          <w:szCs w:val="22"/>
        </w:rPr>
        <w:t>to</w:t>
      </w:r>
      <w:r w:rsidRPr="00BA3492">
        <w:rPr>
          <w:spacing w:val="-3"/>
          <w:sz w:val="22"/>
          <w:szCs w:val="22"/>
        </w:rPr>
        <w:t xml:space="preserve"> </w:t>
      </w:r>
      <w:r w:rsidRPr="00BA3492">
        <w:rPr>
          <w:sz w:val="22"/>
          <w:szCs w:val="22"/>
        </w:rPr>
        <w:t>work</w:t>
      </w:r>
      <w:r w:rsidRPr="00BA3492">
        <w:rPr>
          <w:spacing w:val="-4"/>
          <w:sz w:val="22"/>
          <w:szCs w:val="22"/>
        </w:rPr>
        <w:t xml:space="preserve"> </w:t>
      </w:r>
      <w:r w:rsidRPr="00BA3492">
        <w:rPr>
          <w:sz w:val="22"/>
          <w:szCs w:val="22"/>
        </w:rPr>
        <w:t>with</w:t>
      </w:r>
      <w:r w:rsidRPr="00BA3492">
        <w:rPr>
          <w:spacing w:val="-4"/>
          <w:sz w:val="22"/>
          <w:szCs w:val="22"/>
        </w:rPr>
        <w:t xml:space="preserve"> </w:t>
      </w:r>
      <w:r w:rsidRPr="00BA3492">
        <w:rPr>
          <w:sz w:val="22"/>
          <w:szCs w:val="22"/>
        </w:rPr>
        <w:t>Champaign</w:t>
      </w:r>
      <w:r w:rsidRPr="00BA3492">
        <w:rPr>
          <w:spacing w:val="-3"/>
          <w:sz w:val="22"/>
          <w:szCs w:val="22"/>
        </w:rPr>
        <w:t xml:space="preserve"> </w:t>
      </w:r>
      <w:r w:rsidRPr="00BA3492">
        <w:rPr>
          <w:sz w:val="22"/>
          <w:szCs w:val="22"/>
        </w:rPr>
        <w:t>Urbana</w:t>
      </w:r>
      <w:r w:rsidRPr="00BA3492">
        <w:rPr>
          <w:spacing w:val="-4"/>
          <w:sz w:val="22"/>
          <w:szCs w:val="22"/>
        </w:rPr>
        <w:t xml:space="preserve"> </w:t>
      </w:r>
      <w:r w:rsidRPr="00BA3492">
        <w:rPr>
          <w:sz w:val="22"/>
          <w:szCs w:val="22"/>
        </w:rPr>
        <w:t>Schools</w:t>
      </w:r>
      <w:r w:rsidRPr="00BA3492">
        <w:rPr>
          <w:spacing w:val="-4"/>
          <w:sz w:val="22"/>
          <w:szCs w:val="22"/>
        </w:rPr>
        <w:t xml:space="preserve"> </w:t>
      </w:r>
      <w:r w:rsidRPr="00BA3492">
        <w:rPr>
          <w:sz w:val="22"/>
          <w:szCs w:val="22"/>
        </w:rPr>
        <w:t>Foundation should</w:t>
      </w:r>
      <w:r w:rsidRPr="00BA3492">
        <w:rPr>
          <w:spacing w:val="-4"/>
          <w:sz w:val="22"/>
          <w:szCs w:val="22"/>
        </w:rPr>
        <w:t xml:space="preserve"> </w:t>
      </w:r>
      <w:r w:rsidRPr="00BA3492">
        <w:rPr>
          <w:sz w:val="22"/>
          <w:szCs w:val="22"/>
        </w:rPr>
        <w:t>submit</w:t>
      </w:r>
      <w:r w:rsidRPr="00BA3492">
        <w:rPr>
          <w:spacing w:val="-31"/>
          <w:sz w:val="22"/>
          <w:szCs w:val="22"/>
        </w:rPr>
        <w:t xml:space="preserve"> </w:t>
      </w:r>
      <w:r w:rsidRPr="00BA3492">
        <w:rPr>
          <w:sz w:val="22"/>
          <w:szCs w:val="22"/>
        </w:rPr>
        <w:t>a</w:t>
      </w:r>
      <w:r w:rsidRPr="00BA3492">
        <w:rPr>
          <w:spacing w:val="-3"/>
          <w:sz w:val="22"/>
          <w:szCs w:val="22"/>
        </w:rPr>
        <w:t xml:space="preserve"> </w:t>
      </w:r>
      <w:r w:rsidRPr="00BA3492">
        <w:rPr>
          <w:sz w:val="22"/>
          <w:szCs w:val="22"/>
        </w:rPr>
        <w:t>brief</w:t>
      </w:r>
      <w:r w:rsidRPr="00BA3492">
        <w:rPr>
          <w:spacing w:val="-3"/>
          <w:sz w:val="22"/>
          <w:szCs w:val="22"/>
        </w:rPr>
        <w:t xml:space="preserve"> </w:t>
      </w:r>
      <w:r w:rsidRPr="00BA3492">
        <w:rPr>
          <w:sz w:val="22"/>
          <w:szCs w:val="22"/>
        </w:rPr>
        <w:t>resume to their site supervisor during their first meeting.</w:t>
      </w:r>
    </w:p>
    <w:p w:rsidR="001A35E5" w:rsidRPr="00BA3492" w:rsidRDefault="001A35E5" w:rsidP="001A35E5">
      <w:pPr>
        <w:pStyle w:val="BodyText"/>
        <w:kinsoku w:val="0"/>
        <w:overflowPunct w:val="0"/>
        <w:spacing w:line="239" w:lineRule="auto"/>
        <w:ind w:left="0" w:right="279"/>
        <w:rPr>
          <w:color w:val="000000"/>
          <w:sz w:val="22"/>
          <w:szCs w:val="22"/>
        </w:rPr>
      </w:pPr>
      <w:r w:rsidRPr="00BA3492">
        <w:rPr>
          <w:b/>
          <w:sz w:val="22"/>
          <w:szCs w:val="22"/>
        </w:rPr>
        <w:t>Transportation</w:t>
      </w:r>
      <w:r w:rsidRPr="00BA3492">
        <w:rPr>
          <w:sz w:val="22"/>
          <w:szCs w:val="22"/>
        </w:rPr>
        <w:t>: This is an off-campus community placement.</w:t>
      </w:r>
    </w:p>
    <w:p w:rsidR="001A35E5" w:rsidRPr="00BA3492" w:rsidRDefault="001A35E5" w:rsidP="001A35E5">
      <w:pPr>
        <w:pStyle w:val="BodyText"/>
        <w:ind w:left="0"/>
        <w:rPr>
          <w:color w:val="0000FF"/>
          <w:spacing w:val="-3"/>
          <w:sz w:val="22"/>
          <w:szCs w:val="22"/>
          <w:u w:val="single"/>
        </w:rPr>
      </w:pPr>
      <w:r w:rsidRPr="00BA3492">
        <w:rPr>
          <w:sz w:val="22"/>
          <w:szCs w:val="22"/>
        </w:rPr>
        <w:t>School</w:t>
      </w:r>
      <w:r w:rsidRPr="00BA3492">
        <w:rPr>
          <w:spacing w:val="-4"/>
          <w:sz w:val="22"/>
          <w:szCs w:val="22"/>
        </w:rPr>
        <w:t xml:space="preserve"> </w:t>
      </w:r>
      <w:r w:rsidRPr="00BA3492">
        <w:rPr>
          <w:sz w:val="22"/>
          <w:szCs w:val="22"/>
        </w:rPr>
        <w:t>sites</w:t>
      </w:r>
      <w:r w:rsidRPr="00BA3492">
        <w:rPr>
          <w:spacing w:val="-3"/>
          <w:sz w:val="22"/>
          <w:szCs w:val="22"/>
        </w:rPr>
        <w:t xml:space="preserve"> </w:t>
      </w:r>
      <w:r w:rsidRPr="00BA3492">
        <w:rPr>
          <w:sz w:val="22"/>
          <w:szCs w:val="22"/>
        </w:rPr>
        <w:t>are</w:t>
      </w:r>
      <w:r w:rsidRPr="00BA3492">
        <w:rPr>
          <w:w w:val="99"/>
          <w:sz w:val="22"/>
          <w:szCs w:val="22"/>
        </w:rPr>
        <w:t xml:space="preserve"> </w:t>
      </w:r>
      <w:r w:rsidRPr="00BA3492">
        <w:rPr>
          <w:sz w:val="22"/>
          <w:szCs w:val="22"/>
        </w:rPr>
        <w:t>accessible</w:t>
      </w:r>
      <w:r w:rsidRPr="00BA3492">
        <w:rPr>
          <w:spacing w:val="-3"/>
          <w:sz w:val="22"/>
          <w:szCs w:val="22"/>
        </w:rPr>
        <w:t xml:space="preserve"> </w:t>
      </w:r>
      <w:r w:rsidRPr="00BA3492">
        <w:rPr>
          <w:sz w:val="22"/>
          <w:szCs w:val="22"/>
        </w:rPr>
        <w:t>by</w:t>
      </w:r>
      <w:r w:rsidRPr="00BA3492">
        <w:rPr>
          <w:spacing w:val="-2"/>
          <w:sz w:val="22"/>
          <w:szCs w:val="22"/>
        </w:rPr>
        <w:t xml:space="preserve"> </w:t>
      </w:r>
      <w:hyperlink r:id="rId27" w:history="1">
        <w:r w:rsidRPr="00BA3492">
          <w:rPr>
            <w:color w:val="0000FF"/>
            <w:sz w:val="22"/>
            <w:szCs w:val="22"/>
            <w:u w:val="single"/>
          </w:rPr>
          <w:t>MTD</w:t>
        </w:r>
        <w:r w:rsidRPr="00BA3492">
          <w:rPr>
            <w:color w:val="0000FF"/>
            <w:spacing w:val="-34"/>
            <w:sz w:val="22"/>
            <w:szCs w:val="22"/>
            <w:u w:val="single"/>
          </w:rPr>
          <w:t xml:space="preserve"> </w:t>
        </w:r>
        <w:r w:rsidRPr="00BA3492">
          <w:rPr>
            <w:color w:val="0000FF"/>
            <w:sz w:val="22"/>
            <w:szCs w:val="22"/>
            <w:u w:val="single"/>
          </w:rPr>
          <w:t>bus</w:t>
        </w:r>
        <w:r w:rsidRPr="00BA3492">
          <w:rPr>
            <w:color w:val="0000FF"/>
            <w:spacing w:val="-2"/>
            <w:sz w:val="22"/>
            <w:szCs w:val="22"/>
            <w:u w:val="single"/>
          </w:rPr>
          <w:t xml:space="preserve"> </w:t>
        </w:r>
      </w:hyperlink>
      <w:r w:rsidRPr="00BA3492">
        <w:rPr>
          <w:color w:val="0000FF"/>
          <w:sz w:val="22"/>
          <w:szCs w:val="22"/>
          <w:u w:val="single"/>
        </w:rPr>
        <w:t>routes.</w:t>
      </w:r>
      <w:r w:rsidRPr="00BA3492">
        <w:rPr>
          <w:color w:val="0000FF"/>
          <w:spacing w:val="-3"/>
          <w:sz w:val="22"/>
          <w:szCs w:val="22"/>
          <w:u w:val="single"/>
        </w:rPr>
        <w:t xml:space="preserve"> </w:t>
      </w:r>
      <w:bookmarkStart w:id="5" w:name="Projected_number_of_openings:_2-4"/>
      <w:bookmarkEnd w:id="5"/>
    </w:p>
    <w:p w:rsidR="001A35E5" w:rsidRPr="00BA3492" w:rsidRDefault="001A35E5" w:rsidP="001A35E5">
      <w:pPr>
        <w:pStyle w:val="BodyText"/>
        <w:ind w:left="0"/>
        <w:rPr>
          <w:color w:val="0000FF"/>
          <w:spacing w:val="-3"/>
          <w:sz w:val="22"/>
          <w:szCs w:val="22"/>
          <w:u w:val="single"/>
        </w:rPr>
      </w:pPr>
    </w:p>
    <w:p w:rsidR="001A35E5" w:rsidRDefault="001A35E5" w:rsidP="001A35E5">
      <w:pPr>
        <w:pStyle w:val="BodyText"/>
        <w:ind w:left="0"/>
        <w:rPr>
          <w:spacing w:val="-3"/>
          <w:sz w:val="22"/>
          <w:szCs w:val="22"/>
        </w:rPr>
      </w:pPr>
      <w:r w:rsidRPr="00BA3492">
        <w:rPr>
          <w:spacing w:val="-3"/>
          <w:sz w:val="22"/>
          <w:szCs w:val="22"/>
        </w:rPr>
        <w:t>Projected number of openings: 2-4</w:t>
      </w:r>
    </w:p>
    <w:p w:rsidR="001A35E5" w:rsidRPr="0088511F" w:rsidRDefault="001A35E5" w:rsidP="001A35E5">
      <w:pPr>
        <w:keepLines/>
        <w:jc w:val="center"/>
        <w:rPr>
          <w:b/>
        </w:rPr>
      </w:pPr>
      <w:r>
        <w:rPr>
          <w:spacing w:val="-3"/>
          <w:sz w:val="22"/>
          <w:szCs w:val="22"/>
        </w:rPr>
        <w:br w:type="page"/>
      </w:r>
      <w:r w:rsidRPr="0088511F">
        <w:rPr>
          <w:b/>
        </w:rPr>
        <w:lastRenderedPageBreak/>
        <w:t>Crisis Nursery</w:t>
      </w:r>
    </w:p>
    <w:p w:rsidR="001A35E5" w:rsidRPr="0088511F" w:rsidRDefault="001A35E5" w:rsidP="001A35E5">
      <w:pPr>
        <w:keepLines/>
        <w:jc w:val="center"/>
      </w:pPr>
      <w:r w:rsidRPr="0088511F">
        <w:t xml:space="preserve">1307 W Hill St </w:t>
      </w:r>
    </w:p>
    <w:p w:rsidR="001A35E5" w:rsidRPr="0088511F" w:rsidRDefault="001A35E5" w:rsidP="001A35E5">
      <w:pPr>
        <w:keepLines/>
        <w:jc w:val="center"/>
      </w:pPr>
      <w:r w:rsidRPr="0088511F">
        <w:t>Urbana, IL 61801</w:t>
      </w:r>
    </w:p>
    <w:p w:rsidR="001A35E5" w:rsidRPr="0088511F" w:rsidRDefault="001A35E5" w:rsidP="001A35E5"/>
    <w:p w:rsidR="001A35E5" w:rsidRPr="0088511F" w:rsidRDefault="001A35E5" w:rsidP="001A35E5">
      <w:r w:rsidRPr="0088511F">
        <w:t>Primary Contact:</w:t>
      </w:r>
    </w:p>
    <w:p w:rsidR="001A35E5" w:rsidRPr="0088511F" w:rsidRDefault="001A35E5" w:rsidP="001A35E5">
      <w:r w:rsidRPr="0088511F">
        <w:t xml:space="preserve">Jill </w:t>
      </w:r>
      <w:proofErr w:type="spellStart"/>
      <w:r w:rsidRPr="0088511F">
        <w:t>Duden</w:t>
      </w:r>
      <w:proofErr w:type="spellEnd"/>
      <w:r w:rsidRPr="0088511F">
        <w:t>, Safe Children Program Director</w:t>
      </w:r>
    </w:p>
    <w:p w:rsidR="001A35E5" w:rsidRPr="0088511F" w:rsidRDefault="001A35E5" w:rsidP="001A35E5">
      <w:r w:rsidRPr="0088511F">
        <w:t xml:space="preserve">Email: </w:t>
      </w:r>
      <w:hyperlink r:id="rId28" w:history="1">
        <w:r w:rsidRPr="0088511F">
          <w:rPr>
            <w:rStyle w:val="Hyperlink"/>
          </w:rPr>
          <w:t>jduden@crisisnursery.net</w:t>
        </w:r>
      </w:hyperlink>
    </w:p>
    <w:p w:rsidR="001A35E5" w:rsidRPr="0088511F" w:rsidRDefault="001A35E5" w:rsidP="001A35E5">
      <w:r w:rsidRPr="0088511F">
        <w:t>PH: (217) 353-5304</w:t>
      </w:r>
    </w:p>
    <w:p w:rsidR="001A35E5" w:rsidRPr="0088511F" w:rsidRDefault="001A35E5" w:rsidP="001A35E5"/>
    <w:p w:rsidR="001A35E5" w:rsidRPr="0088511F" w:rsidRDefault="001A35E5" w:rsidP="001A35E5">
      <w:r w:rsidRPr="0088511F">
        <w:t>Crisis Nursery creates an “Island of Safety” dedicated to the prevention of child abuse and neglect by providing 24-hour emergency care for children and support to strengthen families in crisis.</w:t>
      </w:r>
    </w:p>
    <w:p w:rsidR="001A35E5" w:rsidRPr="0088511F" w:rsidRDefault="001A35E5" w:rsidP="001A35E5">
      <w:r w:rsidRPr="0088511F">
        <w:t>Crisis Nursery is open for temporary care to children birth through 6 years of age whose families are experiencing a crisis and no other resources are available to help. The Nursery is child-centered and family focused.  Trained professionals and committed volunteers strive to make every interaction positive while providing nurturing care for the child. Services are voluntary, confidential and offered at no cost to the parent.  If needed, basic care items such as diapers, wipes, formula, and clothing may be available.</w:t>
      </w:r>
    </w:p>
    <w:p w:rsidR="001A35E5" w:rsidRPr="0088511F" w:rsidRDefault="001A35E5" w:rsidP="001A35E5">
      <w:r w:rsidRPr="0088511F">
        <w:t>Opportunities for EDUC 201 students include:</w:t>
      </w:r>
    </w:p>
    <w:p w:rsidR="001A35E5" w:rsidRPr="0088511F" w:rsidRDefault="001A35E5" w:rsidP="001A35E5">
      <w:pPr>
        <w:pStyle w:val="ListParagraph"/>
        <w:widowControl/>
        <w:numPr>
          <w:ilvl w:val="0"/>
          <w:numId w:val="4"/>
        </w:numPr>
        <w:autoSpaceDE/>
        <w:autoSpaceDN/>
        <w:adjustRightInd/>
        <w:contextualSpacing/>
      </w:pPr>
      <w:r w:rsidRPr="0088511F">
        <w:rPr>
          <w:b/>
        </w:rPr>
        <w:t>Safe Children Program Volunteer.</w:t>
      </w:r>
      <w:r w:rsidRPr="0088511F">
        <w:t xml:space="preserve"> </w:t>
      </w:r>
      <w:r w:rsidRPr="0088511F">
        <w:rPr>
          <w:color w:val="432812"/>
        </w:rPr>
        <w:t xml:space="preserve"> This volunteer works directly with childcare staff and children, providing emotional and physical support, while also creating a safe environment for children to express their feelings and emotions safely.</w:t>
      </w:r>
      <w:r w:rsidRPr="0088511F">
        <w:t xml:space="preserve"> </w:t>
      </w:r>
      <w:r w:rsidRPr="0088511F">
        <w:rPr>
          <w:color w:val="432812"/>
        </w:rPr>
        <w:t xml:space="preserve">Safe Children program volunteers are asked to make a 2-hour weekly commitment. Student volunteers are encouraged to work during the semester, for at least a year if possible. All volunteers must be 18 years of age. Volunteers are mandated by the Department of Children and Family Services (DCFS) to complete a physical, TB test and background check. Verification of a physical and TB test can be obtained from McKinley Health Center, as this information was required of you to attend the University of Illinois. </w:t>
      </w:r>
      <w:r w:rsidRPr="0088511F">
        <w:rPr>
          <w:b/>
          <w:bCs/>
        </w:rPr>
        <w:t>This</w:t>
      </w:r>
      <w:r w:rsidRPr="0088511F">
        <w:rPr>
          <w:b/>
          <w:bCs/>
          <w:spacing w:val="-3"/>
        </w:rPr>
        <w:t xml:space="preserve"> </w:t>
      </w:r>
      <w:r w:rsidRPr="0088511F">
        <w:rPr>
          <w:b/>
          <w:bCs/>
        </w:rPr>
        <w:t>opportunity</w:t>
      </w:r>
      <w:r w:rsidRPr="0088511F">
        <w:rPr>
          <w:b/>
          <w:bCs/>
          <w:spacing w:val="-2"/>
        </w:rPr>
        <w:t xml:space="preserve"> </w:t>
      </w:r>
      <w:r w:rsidRPr="0088511F">
        <w:rPr>
          <w:b/>
          <w:bCs/>
        </w:rPr>
        <w:t>should</w:t>
      </w:r>
      <w:r w:rsidRPr="0088511F">
        <w:rPr>
          <w:b/>
          <w:bCs/>
          <w:spacing w:val="-2"/>
        </w:rPr>
        <w:t xml:space="preserve"> </w:t>
      </w:r>
      <w:r w:rsidRPr="0088511F">
        <w:rPr>
          <w:b/>
          <w:bCs/>
        </w:rPr>
        <w:t>appeal</w:t>
      </w:r>
      <w:r w:rsidRPr="0088511F">
        <w:rPr>
          <w:b/>
          <w:bCs/>
          <w:spacing w:val="-3"/>
        </w:rPr>
        <w:t xml:space="preserve"> </w:t>
      </w:r>
      <w:r w:rsidRPr="0088511F">
        <w:rPr>
          <w:b/>
          <w:bCs/>
        </w:rPr>
        <w:t>to</w:t>
      </w:r>
      <w:r w:rsidRPr="0088511F">
        <w:rPr>
          <w:b/>
          <w:bCs/>
          <w:spacing w:val="-2"/>
        </w:rPr>
        <w:t xml:space="preserve"> </w:t>
      </w:r>
      <w:r w:rsidRPr="0088511F">
        <w:rPr>
          <w:b/>
          <w:bCs/>
        </w:rPr>
        <w:t>EDUC</w:t>
      </w:r>
      <w:r w:rsidRPr="0088511F">
        <w:rPr>
          <w:b/>
          <w:bCs/>
          <w:spacing w:val="-2"/>
        </w:rPr>
        <w:t xml:space="preserve"> </w:t>
      </w:r>
      <w:r w:rsidRPr="0088511F">
        <w:rPr>
          <w:b/>
          <w:bCs/>
        </w:rPr>
        <w:t>201</w:t>
      </w:r>
      <w:r w:rsidRPr="0088511F">
        <w:rPr>
          <w:b/>
          <w:bCs/>
          <w:spacing w:val="-17"/>
        </w:rPr>
        <w:t xml:space="preserve"> </w:t>
      </w:r>
      <w:r w:rsidRPr="0088511F">
        <w:rPr>
          <w:b/>
          <w:bCs/>
        </w:rPr>
        <w:t>students interested</w:t>
      </w:r>
      <w:r w:rsidRPr="0088511F">
        <w:rPr>
          <w:b/>
          <w:bCs/>
          <w:spacing w:val="-4"/>
        </w:rPr>
        <w:t xml:space="preserve"> </w:t>
      </w:r>
      <w:r w:rsidRPr="0088511F">
        <w:rPr>
          <w:b/>
          <w:bCs/>
        </w:rPr>
        <w:t>in</w:t>
      </w:r>
      <w:r w:rsidRPr="0088511F">
        <w:rPr>
          <w:b/>
          <w:bCs/>
          <w:spacing w:val="-4"/>
        </w:rPr>
        <w:t xml:space="preserve"> </w:t>
      </w:r>
      <w:r w:rsidRPr="0088511F">
        <w:rPr>
          <w:b/>
          <w:bCs/>
        </w:rPr>
        <w:t>early</w:t>
      </w:r>
      <w:r w:rsidRPr="0088511F">
        <w:rPr>
          <w:b/>
          <w:bCs/>
          <w:spacing w:val="-4"/>
        </w:rPr>
        <w:t xml:space="preserve"> </w:t>
      </w:r>
      <w:r w:rsidRPr="0088511F">
        <w:rPr>
          <w:b/>
          <w:bCs/>
        </w:rPr>
        <w:t>childhood</w:t>
      </w:r>
      <w:r w:rsidRPr="0088511F">
        <w:rPr>
          <w:b/>
          <w:bCs/>
          <w:spacing w:val="-4"/>
        </w:rPr>
        <w:t xml:space="preserve"> </w:t>
      </w:r>
      <w:r w:rsidRPr="0088511F">
        <w:rPr>
          <w:b/>
          <w:bCs/>
        </w:rPr>
        <w:t>education, child and family advocacy, community-based health &amp; wellness programming.</w:t>
      </w:r>
    </w:p>
    <w:p w:rsidR="001A35E5" w:rsidRDefault="001A35E5" w:rsidP="001A35E5">
      <w:pPr>
        <w:pStyle w:val="ListParagraph"/>
      </w:pPr>
    </w:p>
    <w:p w:rsidR="001A35E5" w:rsidRDefault="001A35E5" w:rsidP="001A35E5">
      <w:pPr>
        <w:pStyle w:val="ListParagraph"/>
      </w:pPr>
    </w:p>
    <w:p w:rsidR="001A35E5" w:rsidRDefault="001A35E5" w:rsidP="001A35E5">
      <w:pPr>
        <w:pStyle w:val="ListParagraph"/>
      </w:pPr>
    </w:p>
    <w:p w:rsidR="001A35E5" w:rsidRPr="0088511F" w:rsidRDefault="001A35E5" w:rsidP="001A35E5">
      <w:pPr>
        <w:pStyle w:val="ListParagraph"/>
      </w:pPr>
    </w:p>
    <w:p w:rsidR="001A35E5" w:rsidRPr="0088511F" w:rsidRDefault="001A35E5" w:rsidP="001A35E5">
      <w:r w:rsidRPr="0088511F">
        <w:t>_____________________________________________________________________________</w:t>
      </w:r>
    </w:p>
    <w:p w:rsidR="001A35E5" w:rsidRPr="00DB37C8" w:rsidRDefault="001A35E5" w:rsidP="001A35E5">
      <w:r w:rsidRPr="00DB37C8">
        <w:rPr>
          <w:b/>
        </w:rPr>
        <w:t>Volunteer Hours</w:t>
      </w:r>
      <w:r w:rsidRPr="00DB37C8">
        <w:t>: The hours will be determined by two factors: the need at the nursery, as well as the student’s schedule.  We will collaborate on a 2 hour shift that will meet both of our needs.</w:t>
      </w:r>
    </w:p>
    <w:p w:rsidR="001A35E5" w:rsidRPr="00DB37C8" w:rsidRDefault="001A35E5" w:rsidP="001A35E5">
      <w:r w:rsidRPr="00DB37C8">
        <w:rPr>
          <w:b/>
        </w:rPr>
        <w:t>Training Session</w:t>
      </w:r>
      <w:r w:rsidRPr="00DB37C8">
        <w:t>: EDUC 201 Students who would like to work with Crisis Nursery should be comfortable around children, able to pass a DCFS background check, and willing to complete an orientation that lasts approximately 1 ½ hours.</w:t>
      </w:r>
    </w:p>
    <w:p w:rsidR="001A35E5" w:rsidRDefault="001A35E5" w:rsidP="001A35E5">
      <w:pPr>
        <w:rPr>
          <w:b/>
        </w:rPr>
      </w:pPr>
    </w:p>
    <w:p w:rsidR="001A35E5" w:rsidRDefault="001A35E5" w:rsidP="001A35E5">
      <w:pPr>
        <w:rPr>
          <w:b/>
        </w:rPr>
      </w:pPr>
    </w:p>
    <w:p w:rsidR="001A35E5" w:rsidRDefault="001A35E5" w:rsidP="001A35E5">
      <w:pPr>
        <w:rPr>
          <w:b/>
        </w:rPr>
      </w:pPr>
    </w:p>
    <w:p w:rsidR="001A35E5" w:rsidRPr="00DB37C8" w:rsidRDefault="001A35E5" w:rsidP="001A35E5">
      <w:r w:rsidRPr="00DB37C8">
        <w:rPr>
          <w:b/>
        </w:rPr>
        <w:t>Transportation</w:t>
      </w:r>
      <w:r w:rsidRPr="00DB37C8">
        <w:t xml:space="preserve">: This is an off-campus community placement. </w:t>
      </w:r>
    </w:p>
    <w:p w:rsidR="001A35E5" w:rsidRPr="00DB37C8" w:rsidRDefault="001A35E5" w:rsidP="001A35E5">
      <w:r w:rsidRPr="00DB37C8">
        <w:t xml:space="preserve">You can take the Teal or the Red from campus to get to the Crisis Nursery. You will take </w:t>
      </w:r>
      <w:hyperlink r:id="rId29" w:history="1">
        <w:r w:rsidRPr="00DB37C8">
          <w:rPr>
            <w:rStyle w:val="Hyperlink"/>
          </w:rPr>
          <w:t>the bus</w:t>
        </w:r>
      </w:hyperlink>
      <w:r w:rsidRPr="00DB37C8">
        <w:t xml:space="preserve"> </w:t>
      </w:r>
      <w:r w:rsidRPr="00DB37C8">
        <w:lastRenderedPageBreak/>
        <w:t xml:space="preserve">to the Presence Covenant Medical Center stop (White &amp; Sixth - NE Corner), walk through the Presence parking lot, and the Crisis Nursery will be in front of you. </w:t>
      </w:r>
    </w:p>
    <w:p w:rsidR="001A35E5" w:rsidRPr="00DB37C8" w:rsidRDefault="001A35E5" w:rsidP="001A35E5"/>
    <w:p w:rsidR="001A35E5" w:rsidRPr="00DB37C8" w:rsidRDefault="001A35E5" w:rsidP="001A35E5">
      <w:r w:rsidRPr="00DB37C8">
        <w:t>Projected number of openings: 2-4</w:t>
      </w:r>
    </w:p>
    <w:p w:rsidR="001A35E5" w:rsidRDefault="001A35E5">
      <w:pPr>
        <w:widowControl/>
        <w:autoSpaceDE/>
        <w:autoSpaceDN/>
        <w:adjustRightInd/>
        <w:spacing w:after="200" w:line="276" w:lineRule="auto"/>
        <w:rPr>
          <w:spacing w:val="-3"/>
          <w:sz w:val="22"/>
          <w:szCs w:val="22"/>
        </w:rPr>
      </w:pPr>
      <w:r>
        <w:rPr>
          <w:spacing w:val="-3"/>
          <w:sz w:val="22"/>
          <w:szCs w:val="22"/>
        </w:rPr>
        <w:br w:type="page"/>
      </w:r>
    </w:p>
    <w:p w:rsidR="001A35E5" w:rsidRPr="00AA47A6" w:rsidRDefault="001A35E5" w:rsidP="001A35E5">
      <w:pPr>
        <w:jc w:val="center"/>
        <w:rPr>
          <w:b/>
        </w:rPr>
      </w:pPr>
      <w:r w:rsidRPr="00AA47A6">
        <w:rPr>
          <w:b/>
        </w:rPr>
        <w:lastRenderedPageBreak/>
        <w:t>Don Moyer Boys &amp; Girls Club</w:t>
      </w:r>
    </w:p>
    <w:p w:rsidR="001A35E5" w:rsidRPr="00AA47A6" w:rsidRDefault="001A35E5" w:rsidP="001A35E5">
      <w:pPr>
        <w:jc w:val="center"/>
      </w:pPr>
      <w:r w:rsidRPr="00AA47A6">
        <w:t>201 E. Park Street</w:t>
      </w:r>
    </w:p>
    <w:p w:rsidR="001A35E5" w:rsidRPr="00AA47A6" w:rsidRDefault="001A35E5" w:rsidP="001A35E5">
      <w:pPr>
        <w:jc w:val="center"/>
      </w:pPr>
      <w:r w:rsidRPr="00AA47A6">
        <w:t>Champaign, Illinois 61820</w:t>
      </w:r>
    </w:p>
    <w:p w:rsidR="001A35E5" w:rsidRPr="00AA47A6" w:rsidRDefault="001A35E5" w:rsidP="001A35E5">
      <w:pPr>
        <w:jc w:val="center"/>
      </w:pPr>
    </w:p>
    <w:p w:rsidR="001A35E5" w:rsidRPr="00AA47A6" w:rsidRDefault="001A35E5" w:rsidP="001A35E5">
      <w:pPr>
        <w:jc w:val="center"/>
      </w:pPr>
    </w:p>
    <w:p w:rsidR="001A35E5" w:rsidRPr="00AA47A6" w:rsidRDefault="001A35E5" w:rsidP="001A35E5">
      <w:r w:rsidRPr="00AA47A6">
        <w:t xml:space="preserve">Primary Contact:  </w:t>
      </w:r>
      <w:r w:rsidRPr="00AA47A6">
        <w:tab/>
      </w:r>
      <w:r w:rsidRPr="00AA47A6">
        <w:tab/>
      </w:r>
      <w:r w:rsidRPr="00AA47A6">
        <w:tab/>
      </w:r>
      <w:r w:rsidRPr="00AA47A6">
        <w:tab/>
      </w:r>
      <w:r w:rsidRPr="00AA47A6">
        <w:tab/>
        <w:t>Program Contact:</w:t>
      </w:r>
    </w:p>
    <w:p w:rsidR="001A35E5" w:rsidRPr="00AA47A6" w:rsidRDefault="001A35E5" w:rsidP="001A35E5">
      <w:r w:rsidRPr="00AA47A6">
        <w:t xml:space="preserve">Charles Burton, Director of Operations </w:t>
      </w:r>
      <w:r w:rsidRPr="00AA47A6">
        <w:tab/>
      </w:r>
      <w:r w:rsidRPr="00AA47A6">
        <w:tab/>
        <w:t>Dorian Harrison, Literacy Coordinator</w:t>
      </w:r>
    </w:p>
    <w:p w:rsidR="001A35E5" w:rsidRDefault="001A35E5" w:rsidP="001A35E5">
      <w:pPr>
        <w:rPr>
          <w:rStyle w:val="Hyperlink"/>
        </w:rPr>
      </w:pPr>
      <w:r w:rsidRPr="00AA47A6">
        <w:t xml:space="preserve">Email: </w:t>
      </w:r>
      <w:hyperlink r:id="rId30" w:history="1">
        <w:r w:rsidRPr="00AA47A6">
          <w:rPr>
            <w:rStyle w:val="Hyperlink"/>
          </w:rPr>
          <w:t>cburton@dmbgc.org</w:t>
        </w:r>
      </w:hyperlink>
      <w:r w:rsidRPr="00AA47A6">
        <w:rPr>
          <w:rStyle w:val="Hyperlink"/>
        </w:rPr>
        <w:tab/>
      </w:r>
      <w:r w:rsidRPr="00AA47A6">
        <w:rPr>
          <w:rStyle w:val="Hyperlink"/>
        </w:rPr>
        <w:tab/>
      </w:r>
      <w:r w:rsidRPr="00AA47A6">
        <w:rPr>
          <w:rStyle w:val="Hyperlink"/>
        </w:rPr>
        <w:tab/>
      </w:r>
      <w:r w:rsidRPr="00AA47A6">
        <w:rPr>
          <w:rStyle w:val="Hyperlink"/>
        </w:rPr>
        <w:tab/>
        <w:t xml:space="preserve">Email: </w:t>
      </w:r>
      <w:hyperlink r:id="rId31" w:history="1">
        <w:r w:rsidRPr="008011F4">
          <w:rPr>
            <w:rStyle w:val="Hyperlink"/>
          </w:rPr>
          <w:t>dharrison@dmbgc.org</w:t>
        </w:r>
      </w:hyperlink>
    </w:p>
    <w:p w:rsidR="001A35E5" w:rsidRPr="00AA47A6" w:rsidRDefault="001A35E5" w:rsidP="001A35E5">
      <w:r w:rsidRPr="00AA47A6">
        <w:t>PH: 217-355-5437</w:t>
      </w:r>
      <w:r w:rsidRPr="00AA47A6">
        <w:tab/>
      </w:r>
      <w:r w:rsidRPr="00AA47A6">
        <w:tab/>
      </w:r>
      <w:r w:rsidRPr="00AA47A6">
        <w:tab/>
      </w:r>
      <w:r w:rsidRPr="00AA47A6">
        <w:tab/>
      </w:r>
      <w:r w:rsidRPr="00AA47A6">
        <w:tab/>
        <w:t>PH: 217-355-5437</w:t>
      </w:r>
    </w:p>
    <w:p w:rsidR="001A35E5" w:rsidRPr="00AA47A6" w:rsidRDefault="001A35E5" w:rsidP="001A35E5">
      <w:r w:rsidRPr="00AA47A6">
        <w:tab/>
      </w:r>
    </w:p>
    <w:p w:rsidR="001A35E5" w:rsidRPr="00AA47A6" w:rsidRDefault="001A35E5" w:rsidP="001A35E5">
      <w:pPr>
        <w:pStyle w:val="BodyText3"/>
        <w:widowControl w:val="0"/>
        <w:rPr>
          <w:rFonts w:eastAsia="Times New Roman" w:cs="Times New Roman"/>
          <w:color w:val="000000"/>
          <w:kern w:val="28"/>
          <w:sz w:val="24"/>
          <w:szCs w:val="24"/>
        </w:rPr>
      </w:pPr>
      <w:r w:rsidRPr="00AA47A6">
        <w:rPr>
          <w:rFonts w:cs="Times New Roman"/>
          <w:sz w:val="24"/>
          <w:szCs w:val="24"/>
        </w:rPr>
        <w:t xml:space="preserve">The </w:t>
      </w:r>
      <w:hyperlink r:id="rId32" w:history="1">
        <w:r w:rsidRPr="00AA47A6">
          <w:rPr>
            <w:rStyle w:val="Hyperlink"/>
            <w:rFonts w:cs="Times New Roman"/>
            <w:sz w:val="24"/>
            <w:szCs w:val="24"/>
          </w:rPr>
          <w:t>Don Moyer Boys and Girls Club</w:t>
        </w:r>
      </w:hyperlink>
      <w:r w:rsidRPr="00AA47A6">
        <w:rPr>
          <w:rFonts w:cs="Times New Roman"/>
          <w:sz w:val="24"/>
          <w:szCs w:val="24"/>
        </w:rPr>
        <w:t xml:space="preserve"> </w:t>
      </w:r>
      <w:proofErr w:type="gramStart"/>
      <w:r w:rsidRPr="00AA47A6">
        <w:rPr>
          <w:rFonts w:cs="Times New Roman"/>
          <w:sz w:val="24"/>
          <w:szCs w:val="24"/>
        </w:rPr>
        <w:t>believes</w:t>
      </w:r>
      <w:proofErr w:type="gramEnd"/>
      <w:r w:rsidRPr="00AA47A6">
        <w:rPr>
          <w:rFonts w:cs="Times New Roman"/>
          <w:sz w:val="24"/>
          <w:szCs w:val="24"/>
        </w:rPr>
        <w:t xml:space="preserve"> that all young people should have the opportunity to reach their full potential as productive, caring, responsible citizens. This </w:t>
      </w:r>
      <w:r w:rsidRPr="00AA47A6">
        <w:rPr>
          <w:rFonts w:eastAsia="Times New Roman" w:cs="Times New Roman"/>
          <w:color w:val="000000"/>
          <w:kern w:val="28"/>
          <w:sz w:val="24"/>
          <w:szCs w:val="24"/>
        </w:rPr>
        <w:t xml:space="preserve">commitment extends to all youth regardless of nationality, religion, race, creed or </w:t>
      </w:r>
      <w:r w:rsidRPr="00AA47A6">
        <w:rPr>
          <w:rFonts w:cs="Times New Roman"/>
          <w:sz w:val="24"/>
          <w:szCs w:val="24"/>
        </w:rPr>
        <w:t>gender</w:t>
      </w:r>
      <w:r w:rsidRPr="00AA47A6">
        <w:rPr>
          <w:rFonts w:eastAsia="Times New Roman" w:cs="Times New Roman"/>
          <w:color w:val="000000"/>
          <w:kern w:val="28"/>
          <w:sz w:val="24"/>
          <w:szCs w:val="24"/>
        </w:rPr>
        <w:t xml:space="preserve">. </w:t>
      </w:r>
    </w:p>
    <w:p w:rsidR="001A35E5" w:rsidRPr="00AA47A6" w:rsidRDefault="001A35E5" w:rsidP="001A35E5">
      <w:pPr>
        <w:pStyle w:val="BodyText3"/>
        <w:widowControl w:val="0"/>
        <w:rPr>
          <w:rFonts w:eastAsia="Times New Roman" w:cs="Times New Roman"/>
          <w:color w:val="000000"/>
          <w:kern w:val="28"/>
          <w:sz w:val="24"/>
          <w:szCs w:val="24"/>
        </w:rPr>
      </w:pPr>
      <w:r w:rsidRPr="00AA47A6">
        <w:rPr>
          <w:rFonts w:eastAsia="Times New Roman" w:cs="Times New Roman"/>
          <w:color w:val="000000"/>
          <w:kern w:val="28"/>
          <w:sz w:val="24"/>
          <w:szCs w:val="24"/>
        </w:rPr>
        <w:t xml:space="preserve">In the Champaign-Urbana community, an increasing number of children are at home with no adult care or supervision. These boys and girls are left to find their own companionship and recreation in the streets.  </w:t>
      </w:r>
      <w:r w:rsidRPr="00AA47A6">
        <w:rPr>
          <w:rFonts w:cs="Times New Roman"/>
          <w:sz w:val="24"/>
          <w:szCs w:val="24"/>
        </w:rPr>
        <w:t xml:space="preserve">The mission of the Club is to fill the gap in the lives of children when parents cannot be present. By offering after school programming and other recreational activities, the Club provides a safe, healthy option. </w:t>
      </w:r>
      <w:r w:rsidRPr="00AA47A6">
        <w:rPr>
          <w:rFonts w:eastAsia="Times New Roman" w:cs="Times New Roman"/>
          <w:color w:val="000000"/>
          <w:kern w:val="28"/>
          <w:sz w:val="24"/>
          <w:szCs w:val="24"/>
        </w:rPr>
        <w:t xml:space="preserve">  </w:t>
      </w:r>
    </w:p>
    <w:p w:rsidR="001A35E5" w:rsidRPr="00AA47A6" w:rsidRDefault="001A35E5" w:rsidP="001A35E5">
      <w:pPr>
        <w:pStyle w:val="BodyText3"/>
        <w:widowControl w:val="0"/>
        <w:rPr>
          <w:rFonts w:eastAsia="Times New Roman" w:cs="Times New Roman"/>
          <w:color w:val="000000"/>
          <w:kern w:val="28"/>
          <w:sz w:val="24"/>
          <w:szCs w:val="24"/>
        </w:rPr>
      </w:pPr>
    </w:p>
    <w:p w:rsidR="001A35E5" w:rsidRPr="00AA47A6" w:rsidRDefault="001A35E5" w:rsidP="001A35E5">
      <w:pPr>
        <w:pStyle w:val="ListParagraph"/>
        <w:widowControl/>
        <w:numPr>
          <w:ilvl w:val="0"/>
          <w:numId w:val="5"/>
        </w:numPr>
        <w:autoSpaceDE/>
        <w:autoSpaceDN/>
        <w:adjustRightInd/>
        <w:contextualSpacing/>
        <w:rPr>
          <w:color w:val="000000"/>
        </w:rPr>
      </w:pPr>
      <w:r w:rsidRPr="00AA47A6">
        <w:rPr>
          <w:b/>
          <w:color w:val="000000"/>
        </w:rPr>
        <w:t xml:space="preserve">Reading Mentor. </w:t>
      </w:r>
      <w:r w:rsidRPr="00AA47A6">
        <w:rPr>
          <w:color w:val="000000"/>
        </w:rPr>
        <w:t xml:space="preserve">Don Moyer Boys &amp; Girls Club has the opportunity to set up a reading program modeled after the </w:t>
      </w:r>
      <w:hyperlink r:id="rId33" w:history="1">
        <w:r w:rsidRPr="00AA47A6">
          <w:rPr>
            <w:rStyle w:val="Hyperlink"/>
          </w:rPr>
          <w:t>Reading Partners Program</w:t>
        </w:r>
      </w:hyperlink>
      <w:r w:rsidRPr="00AA47A6">
        <w:rPr>
          <w:color w:val="000000"/>
        </w:rPr>
        <w:t xml:space="preserve"> developed in Oakland, California. The experience involves providing one on one tutoring twice a week for students in </w:t>
      </w:r>
      <w:proofErr w:type="gramStart"/>
      <w:r w:rsidRPr="00AA47A6">
        <w:rPr>
          <w:color w:val="000000"/>
        </w:rPr>
        <w:t xml:space="preserve">the </w:t>
      </w:r>
      <w:r w:rsidRPr="00AA47A6">
        <w:rPr>
          <w:color w:val="000000"/>
          <w:vertAlign w:val="superscript"/>
        </w:rPr>
        <w:t xml:space="preserve"> </w:t>
      </w:r>
      <w:r w:rsidRPr="00AA47A6">
        <w:rPr>
          <w:color w:val="000000"/>
        </w:rPr>
        <w:t>2</w:t>
      </w:r>
      <w:r w:rsidRPr="00AA47A6">
        <w:rPr>
          <w:color w:val="000000"/>
          <w:vertAlign w:val="superscript"/>
        </w:rPr>
        <w:t>nd</w:t>
      </w:r>
      <w:proofErr w:type="gramEnd"/>
      <w:r w:rsidRPr="00AA47A6">
        <w:rPr>
          <w:color w:val="000000"/>
        </w:rPr>
        <w:t xml:space="preserve"> – 6</w:t>
      </w:r>
      <w:r w:rsidRPr="00AA47A6">
        <w:rPr>
          <w:color w:val="000000"/>
          <w:vertAlign w:val="superscript"/>
        </w:rPr>
        <w:t>th</w:t>
      </w:r>
      <w:r w:rsidRPr="00AA47A6">
        <w:rPr>
          <w:color w:val="000000"/>
        </w:rPr>
        <w:t xml:space="preserve">  grade. Each EDUC 201 student who participates in this experience will be assigned one young reader.  Tutoring sessions will be scheduled for one hour two days each week on Tuesday and Thursday. Each tutoring day runs from 4:00 PM - 5:15 PM with an additional hour on Thursday for students without tutors that week. Each session with a young reader will last 45 minutes, you’ll also have 10 minutes for prep and 5 minutes for paperwork at the end of the session to get the full hour.</w:t>
      </w:r>
    </w:p>
    <w:p w:rsidR="001A35E5" w:rsidRPr="00AA47A6" w:rsidRDefault="001A35E5" w:rsidP="001A35E5">
      <w:pPr>
        <w:pStyle w:val="ListParagraph"/>
        <w:rPr>
          <w:color w:val="000000"/>
        </w:rPr>
      </w:pPr>
    </w:p>
    <w:p w:rsidR="001A35E5" w:rsidRDefault="001A35E5" w:rsidP="001A35E5">
      <w:pPr>
        <w:pStyle w:val="ListParagraph"/>
        <w:widowControl/>
        <w:numPr>
          <w:ilvl w:val="0"/>
          <w:numId w:val="5"/>
        </w:numPr>
        <w:autoSpaceDE/>
        <w:autoSpaceDN/>
        <w:adjustRightInd/>
        <w:contextualSpacing/>
        <w:rPr>
          <w:color w:val="000000"/>
        </w:rPr>
      </w:pPr>
      <w:r w:rsidRPr="00AA47A6">
        <w:rPr>
          <w:b/>
          <w:color w:val="000000"/>
        </w:rPr>
        <w:t xml:space="preserve">Library Assistant/Floater. </w:t>
      </w:r>
      <w:r w:rsidRPr="00AA47A6">
        <w:rPr>
          <w:color w:val="000000"/>
        </w:rPr>
        <w:t xml:space="preserve">Don Moyer Boys &amp; Girls Club has a library which uses an online database and has four satellite book carts in the club. The experience involves updating club materials in the online system, updating materials in the room locations, and organizing materials used on a weekly basis. Each volunteer will be assigned to assist for 1 hour on </w:t>
      </w:r>
      <w:r>
        <w:rPr>
          <w:color w:val="000000"/>
        </w:rPr>
        <w:t>Tue</w:t>
      </w:r>
      <w:r w:rsidRPr="00AA47A6">
        <w:rPr>
          <w:color w:val="000000"/>
        </w:rPr>
        <w:t>sday and Thursday between 4:00 and 5:00. The floater may be asked to tutor a student on Thursday if there is a need.</w:t>
      </w:r>
    </w:p>
    <w:p w:rsidR="001A35E5" w:rsidRPr="00AA47A6" w:rsidRDefault="001A35E5" w:rsidP="001A35E5">
      <w:pPr>
        <w:pStyle w:val="ListParagraph"/>
        <w:rPr>
          <w:color w:val="000000"/>
        </w:rPr>
      </w:pPr>
    </w:p>
    <w:p w:rsidR="001A35E5" w:rsidRDefault="001A35E5" w:rsidP="001A35E5">
      <w:pPr>
        <w:pStyle w:val="ListParagraph"/>
        <w:rPr>
          <w:b/>
          <w:sz w:val="22"/>
          <w:vertAlign w:val="superscript"/>
        </w:rPr>
      </w:pPr>
      <w:r w:rsidRPr="00B90E55">
        <w:rPr>
          <w:b/>
          <w:sz w:val="22"/>
        </w:rPr>
        <w:t>EDUC</w:t>
      </w:r>
      <w:r w:rsidRPr="00B90E55">
        <w:rPr>
          <w:b/>
          <w:spacing w:val="34"/>
          <w:sz w:val="22"/>
        </w:rPr>
        <w:t xml:space="preserve"> </w:t>
      </w:r>
      <w:r w:rsidRPr="00B90E55">
        <w:rPr>
          <w:b/>
          <w:sz w:val="22"/>
        </w:rPr>
        <w:t>201</w:t>
      </w:r>
      <w:r w:rsidRPr="00B90E55">
        <w:rPr>
          <w:b/>
          <w:spacing w:val="34"/>
          <w:sz w:val="22"/>
        </w:rPr>
        <w:t xml:space="preserve"> </w:t>
      </w:r>
      <w:r w:rsidRPr="00B90E55">
        <w:rPr>
          <w:b/>
          <w:sz w:val="22"/>
        </w:rPr>
        <w:t>students</w:t>
      </w:r>
      <w:r w:rsidRPr="00B90E55">
        <w:rPr>
          <w:b/>
          <w:spacing w:val="35"/>
          <w:sz w:val="22"/>
        </w:rPr>
        <w:t xml:space="preserve"> </w:t>
      </w:r>
      <w:r w:rsidRPr="00B90E55">
        <w:rPr>
          <w:b/>
          <w:sz w:val="22"/>
        </w:rPr>
        <w:t>who</w:t>
      </w:r>
      <w:r w:rsidRPr="00B90E55">
        <w:rPr>
          <w:b/>
          <w:spacing w:val="34"/>
          <w:sz w:val="22"/>
        </w:rPr>
        <w:t xml:space="preserve"> </w:t>
      </w:r>
      <w:r w:rsidRPr="00B90E55">
        <w:rPr>
          <w:b/>
          <w:sz w:val="22"/>
        </w:rPr>
        <w:t>would</w:t>
      </w:r>
      <w:r w:rsidRPr="00B90E55">
        <w:rPr>
          <w:b/>
          <w:spacing w:val="34"/>
          <w:sz w:val="22"/>
        </w:rPr>
        <w:t xml:space="preserve"> </w:t>
      </w:r>
      <w:r w:rsidRPr="00B90E55">
        <w:rPr>
          <w:b/>
          <w:sz w:val="22"/>
        </w:rPr>
        <w:t>like</w:t>
      </w:r>
      <w:r w:rsidRPr="00B90E55">
        <w:rPr>
          <w:b/>
          <w:spacing w:val="35"/>
          <w:sz w:val="22"/>
        </w:rPr>
        <w:t xml:space="preserve"> </w:t>
      </w:r>
      <w:r w:rsidRPr="00B90E55">
        <w:rPr>
          <w:b/>
          <w:sz w:val="22"/>
        </w:rPr>
        <w:t>to</w:t>
      </w:r>
      <w:r w:rsidRPr="00B90E55">
        <w:rPr>
          <w:b/>
          <w:spacing w:val="34"/>
          <w:sz w:val="22"/>
        </w:rPr>
        <w:t xml:space="preserve"> </w:t>
      </w:r>
      <w:r w:rsidRPr="00B90E55">
        <w:rPr>
          <w:b/>
          <w:sz w:val="22"/>
        </w:rPr>
        <w:t>tutor</w:t>
      </w:r>
      <w:r w:rsidRPr="00B90E55">
        <w:rPr>
          <w:b/>
          <w:spacing w:val="34"/>
          <w:sz w:val="22"/>
        </w:rPr>
        <w:t xml:space="preserve"> </w:t>
      </w:r>
      <w:r w:rsidRPr="00B90E55">
        <w:rPr>
          <w:b/>
          <w:sz w:val="22"/>
        </w:rPr>
        <w:t>with</w:t>
      </w:r>
      <w:r w:rsidRPr="00B90E55">
        <w:rPr>
          <w:b/>
          <w:spacing w:val="35"/>
          <w:sz w:val="22"/>
        </w:rPr>
        <w:t xml:space="preserve"> </w:t>
      </w:r>
      <w:r w:rsidRPr="00B90E55">
        <w:rPr>
          <w:b/>
          <w:sz w:val="22"/>
        </w:rPr>
        <w:t>SOAR</w:t>
      </w:r>
      <w:r w:rsidRPr="00B90E55">
        <w:rPr>
          <w:b/>
          <w:spacing w:val="34"/>
          <w:sz w:val="22"/>
        </w:rPr>
        <w:t xml:space="preserve"> </w:t>
      </w:r>
      <w:r w:rsidRPr="00B90E55">
        <w:rPr>
          <w:b/>
          <w:sz w:val="22"/>
        </w:rPr>
        <w:t>need</w:t>
      </w:r>
      <w:r w:rsidRPr="00B90E55">
        <w:rPr>
          <w:b/>
          <w:spacing w:val="34"/>
          <w:sz w:val="22"/>
        </w:rPr>
        <w:t xml:space="preserve"> </w:t>
      </w:r>
      <w:r w:rsidRPr="00B90E55">
        <w:rPr>
          <w:b/>
          <w:sz w:val="22"/>
        </w:rPr>
        <w:t>to</w:t>
      </w:r>
      <w:r w:rsidRPr="00B90E55">
        <w:rPr>
          <w:b/>
          <w:spacing w:val="35"/>
          <w:sz w:val="22"/>
        </w:rPr>
        <w:t xml:space="preserve"> </w:t>
      </w:r>
      <w:r w:rsidRPr="00B90E55">
        <w:rPr>
          <w:b/>
          <w:sz w:val="22"/>
        </w:rPr>
        <w:t>commit</w:t>
      </w:r>
      <w:r w:rsidRPr="00B90E55">
        <w:rPr>
          <w:b/>
          <w:spacing w:val="34"/>
          <w:sz w:val="22"/>
        </w:rPr>
        <w:t xml:space="preserve"> </w:t>
      </w:r>
      <w:r w:rsidRPr="00B90E55">
        <w:rPr>
          <w:b/>
          <w:sz w:val="22"/>
        </w:rPr>
        <w:t>by</w:t>
      </w:r>
      <w:r w:rsidRPr="00B90E55">
        <w:rPr>
          <w:b/>
          <w:spacing w:val="34"/>
          <w:sz w:val="22"/>
        </w:rPr>
        <w:t xml:space="preserve"> </w:t>
      </w:r>
      <w:r w:rsidRPr="00B90E55">
        <w:rPr>
          <w:b/>
          <w:sz w:val="22"/>
        </w:rPr>
        <w:t>September</w:t>
      </w:r>
      <w:r w:rsidRPr="00B90E55">
        <w:rPr>
          <w:b/>
          <w:spacing w:val="35"/>
          <w:sz w:val="22"/>
        </w:rPr>
        <w:t xml:space="preserve"> </w:t>
      </w:r>
      <w:r w:rsidRPr="00B90E55">
        <w:rPr>
          <w:b/>
          <w:sz w:val="22"/>
        </w:rPr>
        <w:t>6</w:t>
      </w:r>
      <w:r w:rsidRPr="00B90E55">
        <w:rPr>
          <w:b/>
          <w:sz w:val="22"/>
          <w:vertAlign w:val="superscript"/>
        </w:rPr>
        <w:t>th</w:t>
      </w:r>
    </w:p>
    <w:p w:rsidR="001A35E5" w:rsidRDefault="001A35E5" w:rsidP="001A35E5">
      <w:pPr>
        <w:pStyle w:val="ListParagraph"/>
      </w:pPr>
    </w:p>
    <w:p w:rsidR="001A35E5" w:rsidRDefault="001A35E5" w:rsidP="001A35E5">
      <w:pPr>
        <w:pStyle w:val="ListParagraph"/>
      </w:pPr>
    </w:p>
    <w:p w:rsidR="001A35E5" w:rsidRPr="00AA47A6" w:rsidRDefault="001A35E5" w:rsidP="001A35E5">
      <w:pPr>
        <w:pStyle w:val="ListParagraph"/>
      </w:pPr>
      <w:r w:rsidRPr="00AA47A6">
        <w:t>______________________________________________________________________________</w:t>
      </w:r>
    </w:p>
    <w:p w:rsidR="001A35E5" w:rsidRPr="00BE6B68" w:rsidRDefault="001A35E5" w:rsidP="001A35E5">
      <w:pPr>
        <w:pStyle w:val="ListParagraph"/>
        <w:rPr>
          <w:sz w:val="22"/>
        </w:rPr>
      </w:pPr>
      <w:r w:rsidRPr="00BE6B68">
        <w:rPr>
          <w:b/>
          <w:sz w:val="22"/>
        </w:rPr>
        <w:t xml:space="preserve">Volunteer Hours: </w:t>
      </w:r>
      <w:r w:rsidRPr="00BE6B68">
        <w:rPr>
          <w:sz w:val="22"/>
        </w:rPr>
        <w:t>Volunteers should be available on Tuesday and Thursday each week of the placement.</w:t>
      </w:r>
    </w:p>
    <w:p w:rsidR="001A35E5" w:rsidRDefault="001A35E5" w:rsidP="001A35E5">
      <w:pPr>
        <w:pStyle w:val="ListParagraph"/>
        <w:rPr>
          <w:sz w:val="22"/>
        </w:rPr>
      </w:pPr>
      <w:proofErr w:type="gramStart"/>
      <w:r w:rsidRPr="00BE6B68">
        <w:rPr>
          <w:b/>
          <w:sz w:val="22"/>
        </w:rPr>
        <w:t xml:space="preserve">Training Session: </w:t>
      </w:r>
      <w:r w:rsidRPr="00BE6B68">
        <w:rPr>
          <w:sz w:val="22"/>
        </w:rPr>
        <w:t>EDUC 201 students who would like to mentor young readers will need to participate in a short interview/orientation and submit to a background check, after being assigned to this community placement.</w:t>
      </w:r>
      <w:proofErr w:type="gramEnd"/>
      <w:r w:rsidRPr="00BE6B68">
        <w:rPr>
          <w:sz w:val="22"/>
        </w:rPr>
        <w:t xml:space="preserve"> Orientation dates and interviews are held the week prior to the program start date (September 12</w:t>
      </w:r>
      <w:r w:rsidRPr="00BE6B68">
        <w:rPr>
          <w:sz w:val="22"/>
          <w:vertAlign w:val="superscript"/>
        </w:rPr>
        <w:t>th</w:t>
      </w:r>
      <w:r w:rsidRPr="00BE6B68">
        <w:rPr>
          <w:sz w:val="22"/>
        </w:rPr>
        <w:t>).</w:t>
      </w:r>
    </w:p>
    <w:p w:rsidR="001A35E5" w:rsidRDefault="001A35E5" w:rsidP="001A35E5">
      <w:pPr>
        <w:pStyle w:val="ListParagraph"/>
        <w:rPr>
          <w:b/>
          <w:sz w:val="22"/>
        </w:rPr>
      </w:pPr>
    </w:p>
    <w:p w:rsidR="001A35E5" w:rsidRPr="00EF0933" w:rsidRDefault="001A35E5" w:rsidP="001A35E5">
      <w:pPr>
        <w:pStyle w:val="ListParagraph"/>
        <w:rPr>
          <w:b/>
          <w:sz w:val="22"/>
        </w:rPr>
      </w:pPr>
      <w:r w:rsidRPr="00BE6B68">
        <w:rPr>
          <w:b/>
          <w:sz w:val="22"/>
        </w:rPr>
        <w:lastRenderedPageBreak/>
        <w:t>Transportation:</w:t>
      </w:r>
      <w:r w:rsidRPr="00BE6B68">
        <w:rPr>
          <w:sz w:val="22"/>
        </w:rPr>
        <w:t xml:space="preserve"> This is an off-campus community placement.</w:t>
      </w:r>
    </w:p>
    <w:p w:rsidR="001A35E5" w:rsidRPr="00BE6B68" w:rsidRDefault="001A35E5" w:rsidP="001A35E5">
      <w:pPr>
        <w:pStyle w:val="ListParagraph"/>
        <w:rPr>
          <w:sz w:val="22"/>
        </w:rPr>
      </w:pPr>
      <w:r w:rsidRPr="00BE6B68">
        <w:rPr>
          <w:sz w:val="22"/>
        </w:rPr>
        <w:t xml:space="preserve">The site is accessible by </w:t>
      </w:r>
      <w:hyperlink r:id="rId34" w:history="1">
        <w:r w:rsidRPr="00BE6B68">
          <w:rPr>
            <w:rStyle w:val="Hyperlink"/>
            <w:sz w:val="22"/>
          </w:rPr>
          <w:t>MTD bus</w:t>
        </w:r>
      </w:hyperlink>
      <w:r w:rsidRPr="00BE6B68">
        <w:rPr>
          <w:sz w:val="22"/>
        </w:rPr>
        <w:t xml:space="preserve">. Blue and Orange Lines run on University Avenue which is one block south of Park St.  The Club is on Park St. between First and Second Street. </w:t>
      </w:r>
    </w:p>
    <w:p w:rsidR="001A35E5" w:rsidRPr="00BE6B68" w:rsidRDefault="001A35E5" w:rsidP="001A35E5">
      <w:pPr>
        <w:rPr>
          <w:sz w:val="22"/>
        </w:rPr>
      </w:pPr>
    </w:p>
    <w:p w:rsidR="001A35E5" w:rsidRPr="00BE6B68" w:rsidRDefault="001A35E5" w:rsidP="001A35E5">
      <w:pPr>
        <w:rPr>
          <w:sz w:val="22"/>
        </w:rPr>
      </w:pPr>
      <w:r w:rsidRPr="00BE6B68">
        <w:rPr>
          <w:sz w:val="22"/>
        </w:rPr>
        <w:t>Projected number of openings: 20-25</w:t>
      </w:r>
    </w:p>
    <w:p w:rsidR="001A35E5" w:rsidRDefault="001A35E5">
      <w:pPr>
        <w:widowControl/>
        <w:autoSpaceDE/>
        <w:autoSpaceDN/>
        <w:adjustRightInd/>
        <w:spacing w:after="200" w:line="276" w:lineRule="auto"/>
        <w:rPr>
          <w:spacing w:val="-3"/>
          <w:sz w:val="22"/>
          <w:szCs w:val="22"/>
        </w:rPr>
      </w:pPr>
      <w:r>
        <w:rPr>
          <w:spacing w:val="-3"/>
          <w:sz w:val="22"/>
          <w:szCs w:val="22"/>
        </w:rPr>
        <w:br w:type="page"/>
      </w:r>
    </w:p>
    <w:p w:rsidR="001A35E5" w:rsidRPr="00B05315" w:rsidRDefault="001A35E5" w:rsidP="001A35E5">
      <w:pPr>
        <w:pStyle w:val="Heading2"/>
        <w:kinsoku w:val="0"/>
        <w:overflowPunct w:val="0"/>
        <w:spacing w:line="247" w:lineRule="exact"/>
        <w:ind w:left="1316" w:right="1395"/>
        <w:jc w:val="center"/>
        <w:rPr>
          <w:rFonts w:ascii="Times New Roman" w:hAnsi="Times New Roman" w:cs="Times New Roman"/>
          <w:b w:val="0"/>
          <w:bCs w:val="0"/>
          <w:color w:val="auto"/>
          <w:sz w:val="24"/>
          <w:szCs w:val="24"/>
        </w:rPr>
      </w:pPr>
      <w:r w:rsidRPr="00B05315">
        <w:rPr>
          <w:rFonts w:ascii="Times New Roman" w:hAnsi="Times New Roman" w:cs="Times New Roman"/>
          <w:color w:val="auto"/>
          <w:sz w:val="24"/>
          <w:szCs w:val="24"/>
        </w:rPr>
        <w:lastRenderedPageBreak/>
        <w:t>East</w:t>
      </w:r>
      <w:r w:rsidRPr="00B05315">
        <w:rPr>
          <w:rFonts w:ascii="Times New Roman" w:hAnsi="Times New Roman" w:cs="Times New Roman"/>
          <w:color w:val="auto"/>
          <w:spacing w:val="-4"/>
          <w:sz w:val="24"/>
          <w:szCs w:val="24"/>
        </w:rPr>
        <w:t xml:space="preserve"> </w:t>
      </w:r>
      <w:r w:rsidRPr="00B05315">
        <w:rPr>
          <w:rFonts w:ascii="Times New Roman" w:hAnsi="Times New Roman" w:cs="Times New Roman"/>
          <w:color w:val="auto"/>
          <w:sz w:val="24"/>
          <w:szCs w:val="24"/>
        </w:rPr>
        <w:t>Central</w:t>
      </w:r>
      <w:r w:rsidRPr="00B05315">
        <w:rPr>
          <w:rFonts w:ascii="Times New Roman" w:hAnsi="Times New Roman" w:cs="Times New Roman"/>
          <w:color w:val="auto"/>
          <w:spacing w:val="-4"/>
          <w:sz w:val="24"/>
          <w:szCs w:val="24"/>
        </w:rPr>
        <w:t xml:space="preserve"> </w:t>
      </w:r>
      <w:r w:rsidRPr="00B05315">
        <w:rPr>
          <w:rFonts w:ascii="Times New Roman" w:hAnsi="Times New Roman" w:cs="Times New Roman"/>
          <w:color w:val="auto"/>
          <w:sz w:val="24"/>
          <w:szCs w:val="24"/>
        </w:rPr>
        <w:t>Illinois</w:t>
      </w:r>
      <w:r w:rsidRPr="00B05315">
        <w:rPr>
          <w:rFonts w:ascii="Times New Roman" w:hAnsi="Times New Roman" w:cs="Times New Roman"/>
          <w:color w:val="auto"/>
          <w:spacing w:val="-3"/>
          <w:sz w:val="24"/>
          <w:szCs w:val="24"/>
        </w:rPr>
        <w:t xml:space="preserve"> </w:t>
      </w:r>
      <w:r w:rsidRPr="00B05315">
        <w:rPr>
          <w:rFonts w:ascii="Times New Roman" w:hAnsi="Times New Roman" w:cs="Times New Roman"/>
          <w:color w:val="auto"/>
          <w:sz w:val="24"/>
          <w:szCs w:val="24"/>
        </w:rPr>
        <w:t>Refugee</w:t>
      </w:r>
      <w:r w:rsidRPr="00B05315">
        <w:rPr>
          <w:rFonts w:ascii="Times New Roman" w:hAnsi="Times New Roman" w:cs="Times New Roman"/>
          <w:color w:val="auto"/>
          <w:spacing w:val="-4"/>
          <w:sz w:val="24"/>
          <w:szCs w:val="24"/>
        </w:rPr>
        <w:t xml:space="preserve"> </w:t>
      </w:r>
      <w:r w:rsidRPr="00B05315">
        <w:rPr>
          <w:rFonts w:ascii="Times New Roman" w:hAnsi="Times New Roman" w:cs="Times New Roman"/>
          <w:color w:val="auto"/>
          <w:sz w:val="24"/>
          <w:szCs w:val="24"/>
        </w:rPr>
        <w:t>Mutual</w:t>
      </w:r>
      <w:r w:rsidRPr="00B05315">
        <w:rPr>
          <w:rFonts w:ascii="Times New Roman" w:hAnsi="Times New Roman" w:cs="Times New Roman"/>
          <w:color w:val="auto"/>
          <w:spacing w:val="-3"/>
          <w:sz w:val="24"/>
          <w:szCs w:val="24"/>
        </w:rPr>
        <w:t xml:space="preserve"> </w:t>
      </w:r>
      <w:r w:rsidRPr="00B05315">
        <w:rPr>
          <w:rFonts w:ascii="Times New Roman" w:hAnsi="Times New Roman" w:cs="Times New Roman"/>
          <w:color w:val="auto"/>
          <w:sz w:val="24"/>
          <w:szCs w:val="24"/>
        </w:rPr>
        <w:t>Assistance</w:t>
      </w:r>
      <w:r w:rsidRPr="00B05315">
        <w:rPr>
          <w:rFonts w:ascii="Times New Roman" w:hAnsi="Times New Roman" w:cs="Times New Roman"/>
          <w:color w:val="auto"/>
          <w:spacing w:val="-4"/>
          <w:sz w:val="24"/>
          <w:szCs w:val="24"/>
        </w:rPr>
        <w:t xml:space="preserve"> </w:t>
      </w:r>
      <w:r w:rsidRPr="00B05315">
        <w:rPr>
          <w:rFonts w:ascii="Times New Roman" w:hAnsi="Times New Roman" w:cs="Times New Roman"/>
          <w:color w:val="auto"/>
          <w:sz w:val="24"/>
          <w:szCs w:val="24"/>
        </w:rPr>
        <w:t>Center</w:t>
      </w:r>
      <w:r w:rsidRPr="00B05315">
        <w:rPr>
          <w:rFonts w:ascii="Times New Roman" w:hAnsi="Times New Roman" w:cs="Times New Roman"/>
          <w:color w:val="auto"/>
          <w:spacing w:val="-4"/>
          <w:sz w:val="24"/>
          <w:szCs w:val="24"/>
        </w:rPr>
        <w:t xml:space="preserve"> </w:t>
      </w:r>
      <w:r w:rsidRPr="00B05315">
        <w:rPr>
          <w:rFonts w:ascii="Times New Roman" w:hAnsi="Times New Roman" w:cs="Times New Roman"/>
          <w:color w:val="auto"/>
          <w:sz w:val="24"/>
          <w:szCs w:val="24"/>
        </w:rPr>
        <w:t>(ECIRMAC)</w:t>
      </w:r>
    </w:p>
    <w:p w:rsidR="001A35E5" w:rsidRDefault="001A35E5" w:rsidP="001A35E5">
      <w:pPr>
        <w:pStyle w:val="BodyText"/>
        <w:kinsoku w:val="0"/>
        <w:overflowPunct w:val="0"/>
        <w:spacing w:before="2" w:line="275" w:lineRule="exact"/>
        <w:ind w:left="1458" w:right="1555"/>
        <w:jc w:val="center"/>
      </w:pPr>
      <w:r>
        <w:rPr>
          <w:b/>
          <w:bCs/>
        </w:rPr>
        <w:t>Universalist</w:t>
      </w:r>
      <w:r>
        <w:rPr>
          <w:b/>
          <w:bCs/>
          <w:spacing w:val="-13"/>
        </w:rPr>
        <w:t xml:space="preserve"> </w:t>
      </w:r>
      <w:r>
        <w:rPr>
          <w:b/>
          <w:bCs/>
        </w:rPr>
        <w:t>Church</w:t>
      </w:r>
    </w:p>
    <w:p w:rsidR="001A35E5" w:rsidRDefault="001A35E5" w:rsidP="001A35E5">
      <w:pPr>
        <w:pStyle w:val="BodyText"/>
        <w:kinsoku w:val="0"/>
        <w:overflowPunct w:val="0"/>
        <w:spacing w:line="275" w:lineRule="exact"/>
        <w:ind w:left="1292" w:right="1395"/>
        <w:jc w:val="center"/>
      </w:pPr>
      <w:r>
        <w:t xml:space="preserve">302 S. Birch St. </w:t>
      </w:r>
    </w:p>
    <w:p w:rsidR="001A35E5" w:rsidRDefault="001A35E5" w:rsidP="001A35E5">
      <w:pPr>
        <w:pStyle w:val="BodyText"/>
        <w:kinsoku w:val="0"/>
        <w:overflowPunct w:val="0"/>
        <w:spacing w:line="275" w:lineRule="exact"/>
        <w:ind w:left="1292" w:right="1395"/>
        <w:jc w:val="center"/>
      </w:pPr>
      <w:r>
        <w:t>Urbana,</w:t>
      </w:r>
      <w:r>
        <w:rPr>
          <w:spacing w:val="-9"/>
        </w:rPr>
        <w:t xml:space="preserve"> </w:t>
      </w:r>
      <w:r>
        <w:t>IL</w:t>
      </w:r>
    </w:p>
    <w:p w:rsidR="001A35E5" w:rsidRDefault="001A35E5" w:rsidP="001A35E5">
      <w:pPr>
        <w:pStyle w:val="BodyText"/>
        <w:kinsoku w:val="0"/>
        <w:overflowPunct w:val="0"/>
        <w:spacing w:before="9"/>
        <w:ind w:left="0"/>
        <w:rPr>
          <w:sz w:val="23"/>
          <w:szCs w:val="23"/>
        </w:rPr>
      </w:pPr>
    </w:p>
    <w:p w:rsidR="001A35E5" w:rsidRDefault="001A35E5" w:rsidP="001A35E5">
      <w:pPr>
        <w:pStyle w:val="BodyText"/>
        <w:kinsoku w:val="0"/>
        <w:overflowPunct w:val="0"/>
      </w:pPr>
      <w:r>
        <w:t>Primary</w:t>
      </w:r>
      <w:r>
        <w:rPr>
          <w:spacing w:val="-21"/>
        </w:rPr>
        <w:t xml:space="preserve"> </w:t>
      </w:r>
      <w:r>
        <w:t>Contact:</w:t>
      </w:r>
    </w:p>
    <w:p w:rsidR="001A35E5" w:rsidRDefault="001A35E5" w:rsidP="001A35E5">
      <w:pPr>
        <w:pStyle w:val="BodyText"/>
        <w:kinsoku w:val="0"/>
        <w:overflowPunct w:val="0"/>
        <w:spacing w:before="2"/>
        <w:ind w:right="6350"/>
        <w:rPr>
          <w:color w:val="000000"/>
        </w:rPr>
      </w:pPr>
      <w:r>
        <w:t>Deborah</w:t>
      </w:r>
      <w:r>
        <w:rPr>
          <w:spacing w:val="-10"/>
        </w:rPr>
        <w:t xml:space="preserve"> </w:t>
      </w:r>
      <w:proofErr w:type="spellStart"/>
      <w:r>
        <w:t>Hlavana</w:t>
      </w:r>
      <w:proofErr w:type="spellEnd"/>
      <w:r>
        <w:t>,</w:t>
      </w:r>
      <w:r>
        <w:rPr>
          <w:spacing w:val="-16"/>
        </w:rPr>
        <w:t xml:space="preserve"> </w:t>
      </w:r>
      <w:r>
        <w:t>Co-Director Email:</w:t>
      </w:r>
      <w:r>
        <w:rPr>
          <w:spacing w:val="-33"/>
        </w:rPr>
        <w:t xml:space="preserve"> </w:t>
      </w:r>
      <w:hyperlink r:id="rId35" w:history="1">
        <w:r>
          <w:rPr>
            <w:color w:val="0563C1"/>
            <w:u w:val="single"/>
          </w:rPr>
          <w:t>ecirmac@hotmail.com</w:t>
        </w:r>
      </w:hyperlink>
      <w:r>
        <w:rPr>
          <w:color w:val="0563C1"/>
          <w:w w:val="99"/>
        </w:rPr>
        <w:t xml:space="preserve"> </w:t>
      </w:r>
      <w:r>
        <w:rPr>
          <w:color w:val="000000"/>
        </w:rPr>
        <w:t>PH:</w:t>
      </w:r>
      <w:r>
        <w:rPr>
          <w:color w:val="000000"/>
          <w:spacing w:val="-4"/>
        </w:rPr>
        <w:t xml:space="preserve"> </w:t>
      </w:r>
      <w:r>
        <w:rPr>
          <w:color w:val="000000"/>
        </w:rPr>
        <w:t>217-344-8455</w:t>
      </w:r>
    </w:p>
    <w:p w:rsidR="001A35E5" w:rsidRDefault="001A35E5" w:rsidP="001A35E5">
      <w:pPr>
        <w:pStyle w:val="BodyText"/>
        <w:kinsoku w:val="0"/>
        <w:overflowPunct w:val="0"/>
        <w:ind w:left="0"/>
      </w:pPr>
    </w:p>
    <w:p w:rsidR="001A35E5" w:rsidRDefault="001A35E5" w:rsidP="001A35E5">
      <w:pPr>
        <w:pStyle w:val="BodyText"/>
        <w:kinsoku w:val="0"/>
        <w:overflowPunct w:val="0"/>
        <w:ind w:left="118" w:right="442"/>
        <w:rPr>
          <w:color w:val="000000"/>
        </w:rPr>
      </w:pPr>
      <w:r>
        <w:t>The</w:t>
      </w:r>
      <w:r>
        <w:rPr>
          <w:spacing w:val="-7"/>
        </w:rPr>
        <w:t xml:space="preserve"> </w:t>
      </w:r>
      <w:hyperlink r:id="rId36" w:history="1">
        <w:r>
          <w:rPr>
            <w:color w:val="0563C1"/>
            <w:u w:val="single"/>
          </w:rPr>
          <w:t>East</w:t>
        </w:r>
        <w:r>
          <w:rPr>
            <w:color w:val="0563C1"/>
            <w:spacing w:val="-6"/>
            <w:u w:val="single"/>
          </w:rPr>
          <w:t xml:space="preserve"> </w:t>
        </w:r>
        <w:r>
          <w:rPr>
            <w:color w:val="0563C1"/>
            <w:u w:val="single"/>
          </w:rPr>
          <w:t>Central</w:t>
        </w:r>
        <w:r>
          <w:rPr>
            <w:color w:val="0563C1"/>
            <w:spacing w:val="-6"/>
            <w:u w:val="single"/>
          </w:rPr>
          <w:t xml:space="preserve"> </w:t>
        </w:r>
        <w:r>
          <w:rPr>
            <w:color w:val="0563C1"/>
            <w:u w:val="single"/>
          </w:rPr>
          <w:t>Illinois</w:t>
        </w:r>
        <w:r>
          <w:rPr>
            <w:color w:val="0563C1"/>
            <w:spacing w:val="-6"/>
            <w:u w:val="single"/>
          </w:rPr>
          <w:t xml:space="preserve"> </w:t>
        </w:r>
        <w:r>
          <w:rPr>
            <w:color w:val="0563C1"/>
            <w:u w:val="single"/>
          </w:rPr>
          <w:t>Refugee</w:t>
        </w:r>
        <w:r>
          <w:rPr>
            <w:color w:val="0563C1"/>
            <w:spacing w:val="-6"/>
            <w:u w:val="single"/>
          </w:rPr>
          <w:t xml:space="preserve"> </w:t>
        </w:r>
        <w:r>
          <w:rPr>
            <w:color w:val="0563C1"/>
            <w:u w:val="single"/>
          </w:rPr>
          <w:t>Mutual</w:t>
        </w:r>
        <w:r>
          <w:rPr>
            <w:color w:val="0563C1"/>
            <w:spacing w:val="-6"/>
            <w:u w:val="single"/>
          </w:rPr>
          <w:t xml:space="preserve"> </w:t>
        </w:r>
        <w:r>
          <w:rPr>
            <w:color w:val="0563C1"/>
            <w:u w:val="single"/>
          </w:rPr>
          <w:t>Assistance</w:t>
        </w:r>
        <w:r>
          <w:rPr>
            <w:color w:val="0563C1"/>
            <w:spacing w:val="-6"/>
            <w:u w:val="single"/>
          </w:rPr>
          <w:t xml:space="preserve"> </w:t>
        </w:r>
        <w:r>
          <w:rPr>
            <w:color w:val="0563C1"/>
            <w:u w:val="single"/>
          </w:rPr>
          <w:t>Center</w:t>
        </w:r>
        <w:r>
          <w:rPr>
            <w:color w:val="0563C1"/>
            <w:spacing w:val="-6"/>
            <w:u w:val="single"/>
          </w:rPr>
          <w:t xml:space="preserve"> </w:t>
        </w:r>
      </w:hyperlink>
      <w:r>
        <w:rPr>
          <w:color w:val="000000"/>
        </w:rPr>
        <w:t>(ECIRMAC)</w:t>
      </w:r>
      <w:r>
        <w:rPr>
          <w:color w:val="000000"/>
          <w:spacing w:val="-6"/>
        </w:rPr>
        <w:t xml:space="preserve"> </w:t>
      </w:r>
      <w:r>
        <w:rPr>
          <w:color w:val="000000"/>
        </w:rPr>
        <w:t>provides</w:t>
      </w:r>
      <w:r>
        <w:rPr>
          <w:color w:val="000000"/>
          <w:spacing w:val="-33"/>
        </w:rPr>
        <w:t xml:space="preserve"> </w:t>
      </w:r>
      <w:r>
        <w:rPr>
          <w:color w:val="000000"/>
        </w:rPr>
        <w:t>essential</w:t>
      </w:r>
      <w:r>
        <w:rPr>
          <w:color w:val="000000"/>
          <w:w w:val="99"/>
        </w:rPr>
        <w:t xml:space="preserve"> </w:t>
      </w:r>
      <w:r>
        <w:rPr>
          <w:color w:val="000000"/>
        </w:rPr>
        <w:t>services</w:t>
      </w:r>
      <w:r>
        <w:rPr>
          <w:color w:val="000000"/>
          <w:spacing w:val="-4"/>
        </w:rPr>
        <w:t xml:space="preserve"> </w:t>
      </w:r>
      <w:r>
        <w:rPr>
          <w:color w:val="000000"/>
        </w:rPr>
        <w:t>to</w:t>
      </w:r>
      <w:r>
        <w:rPr>
          <w:color w:val="000000"/>
          <w:spacing w:val="-4"/>
        </w:rPr>
        <w:t xml:space="preserve"> </w:t>
      </w:r>
      <w:r>
        <w:rPr>
          <w:color w:val="000000"/>
        </w:rPr>
        <w:t>refugee</w:t>
      </w:r>
      <w:r>
        <w:rPr>
          <w:color w:val="000000"/>
          <w:spacing w:val="-4"/>
        </w:rPr>
        <w:t xml:space="preserve"> </w:t>
      </w:r>
      <w:r>
        <w:rPr>
          <w:color w:val="000000"/>
        </w:rPr>
        <w:t>and</w:t>
      </w:r>
      <w:r>
        <w:rPr>
          <w:color w:val="000000"/>
          <w:spacing w:val="-4"/>
        </w:rPr>
        <w:t xml:space="preserve"> </w:t>
      </w:r>
      <w:r>
        <w:rPr>
          <w:color w:val="000000"/>
        </w:rPr>
        <w:t>immigrant</w:t>
      </w:r>
      <w:r>
        <w:rPr>
          <w:color w:val="000000"/>
          <w:spacing w:val="-4"/>
        </w:rPr>
        <w:t xml:space="preserve"> </w:t>
      </w:r>
      <w:r>
        <w:rPr>
          <w:color w:val="000000"/>
        </w:rPr>
        <w:t>families</w:t>
      </w:r>
      <w:r>
        <w:rPr>
          <w:color w:val="000000"/>
          <w:spacing w:val="-4"/>
        </w:rPr>
        <w:t xml:space="preserve"> </w:t>
      </w:r>
      <w:r>
        <w:rPr>
          <w:color w:val="000000"/>
        </w:rPr>
        <w:t>and</w:t>
      </w:r>
      <w:r>
        <w:rPr>
          <w:color w:val="000000"/>
          <w:spacing w:val="-4"/>
        </w:rPr>
        <w:t xml:space="preserve"> </w:t>
      </w:r>
      <w:r>
        <w:rPr>
          <w:color w:val="000000"/>
        </w:rPr>
        <w:t>individuals</w:t>
      </w:r>
      <w:r>
        <w:rPr>
          <w:color w:val="000000"/>
          <w:spacing w:val="-4"/>
        </w:rPr>
        <w:t xml:space="preserve"> </w:t>
      </w:r>
      <w:r>
        <w:rPr>
          <w:color w:val="000000"/>
        </w:rPr>
        <w:t>who</w:t>
      </w:r>
      <w:r>
        <w:rPr>
          <w:color w:val="000000"/>
          <w:spacing w:val="-4"/>
        </w:rPr>
        <w:t xml:space="preserve"> </w:t>
      </w:r>
      <w:r>
        <w:rPr>
          <w:color w:val="000000"/>
        </w:rPr>
        <w:t>settle</w:t>
      </w:r>
      <w:r>
        <w:rPr>
          <w:color w:val="000000"/>
          <w:spacing w:val="-4"/>
        </w:rPr>
        <w:t xml:space="preserve"> </w:t>
      </w:r>
      <w:r>
        <w:rPr>
          <w:color w:val="000000"/>
        </w:rPr>
        <w:t>in</w:t>
      </w:r>
      <w:r>
        <w:rPr>
          <w:color w:val="000000"/>
          <w:spacing w:val="-4"/>
        </w:rPr>
        <w:t xml:space="preserve"> </w:t>
      </w:r>
      <w:r>
        <w:rPr>
          <w:color w:val="000000"/>
        </w:rPr>
        <w:t>the</w:t>
      </w:r>
      <w:r>
        <w:rPr>
          <w:color w:val="000000"/>
          <w:spacing w:val="-4"/>
        </w:rPr>
        <w:t xml:space="preserve"> </w:t>
      </w:r>
      <w:r>
        <w:rPr>
          <w:color w:val="000000"/>
        </w:rPr>
        <w:t>area.</w:t>
      </w:r>
      <w:r>
        <w:rPr>
          <w:color w:val="000000"/>
          <w:spacing w:val="32"/>
        </w:rPr>
        <w:t xml:space="preserve"> </w:t>
      </w:r>
      <w:r>
        <w:rPr>
          <w:color w:val="000000"/>
        </w:rPr>
        <w:t>ECIRMAC</w:t>
      </w:r>
      <w:r>
        <w:rPr>
          <w:color w:val="000000"/>
          <w:w w:val="99"/>
        </w:rPr>
        <w:t xml:space="preserve"> </w:t>
      </w:r>
      <w:r>
        <w:rPr>
          <w:color w:val="000000"/>
        </w:rPr>
        <w:t>was</w:t>
      </w:r>
      <w:r>
        <w:rPr>
          <w:color w:val="000000"/>
          <w:spacing w:val="-5"/>
        </w:rPr>
        <w:t xml:space="preserve"> </w:t>
      </w:r>
      <w:r>
        <w:rPr>
          <w:color w:val="000000"/>
        </w:rPr>
        <w:t>formed</w:t>
      </w:r>
      <w:r>
        <w:rPr>
          <w:color w:val="000000"/>
          <w:spacing w:val="-4"/>
        </w:rPr>
        <w:t xml:space="preserve"> </w:t>
      </w:r>
      <w:r>
        <w:rPr>
          <w:color w:val="000000"/>
        </w:rPr>
        <w:t>in</w:t>
      </w:r>
      <w:r>
        <w:rPr>
          <w:color w:val="000000"/>
          <w:spacing w:val="-4"/>
        </w:rPr>
        <w:t xml:space="preserve"> </w:t>
      </w:r>
      <w:r>
        <w:rPr>
          <w:color w:val="000000"/>
        </w:rPr>
        <w:t>response</w:t>
      </w:r>
      <w:r>
        <w:rPr>
          <w:color w:val="000000"/>
          <w:spacing w:val="-5"/>
        </w:rPr>
        <w:t xml:space="preserve"> </w:t>
      </w:r>
      <w:r>
        <w:rPr>
          <w:color w:val="000000"/>
        </w:rPr>
        <w:t>to</w:t>
      </w:r>
      <w:r>
        <w:rPr>
          <w:color w:val="000000"/>
          <w:spacing w:val="-4"/>
        </w:rPr>
        <w:t xml:space="preserve"> </w:t>
      </w:r>
      <w:r>
        <w:rPr>
          <w:color w:val="000000"/>
        </w:rPr>
        <w:t>the</w:t>
      </w:r>
      <w:r>
        <w:rPr>
          <w:color w:val="000000"/>
          <w:spacing w:val="-4"/>
        </w:rPr>
        <w:t xml:space="preserve"> </w:t>
      </w:r>
      <w:r>
        <w:rPr>
          <w:color w:val="000000"/>
        </w:rPr>
        <w:t>growing</w:t>
      </w:r>
      <w:r>
        <w:rPr>
          <w:color w:val="000000"/>
          <w:spacing w:val="-4"/>
        </w:rPr>
        <w:t xml:space="preserve"> </w:t>
      </w:r>
      <w:r>
        <w:rPr>
          <w:color w:val="000000"/>
        </w:rPr>
        <w:t>diversity</w:t>
      </w:r>
      <w:r>
        <w:rPr>
          <w:color w:val="000000"/>
          <w:spacing w:val="-5"/>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Champaign-Urbana</w:t>
      </w:r>
      <w:r>
        <w:rPr>
          <w:color w:val="000000"/>
          <w:spacing w:val="-4"/>
        </w:rPr>
        <w:t xml:space="preserve"> </w:t>
      </w:r>
      <w:r>
        <w:rPr>
          <w:color w:val="000000"/>
        </w:rPr>
        <w:t>community.</w:t>
      </w:r>
      <w:r>
        <w:rPr>
          <w:color w:val="000000"/>
          <w:spacing w:val="-24"/>
        </w:rPr>
        <w:t xml:space="preserve"> </w:t>
      </w:r>
      <w:r>
        <w:rPr>
          <w:color w:val="000000"/>
        </w:rPr>
        <w:t>The</w:t>
      </w:r>
      <w:r>
        <w:rPr>
          <w:color w:val="000000"/>
          <w:w w:val="99"/>
        </w:rPr>
        <w:t xml:space="preserve"> </w:t>
      </w:r>
      <w:r>
        <w:rPr>
          <w:color w:val="000000"/>
        </w:rPr>
        <w:t>organization</w:t>
      </w:r>
      <w:r>
        <w:rPr>
          <w:color w:val="000000"/>
          <w:spacing w:val="-6"/>
        </w:rPr>
        <w:t xml:space="preserve"> </w:t>
      </w:r>
      <w:r>
        <w:rPr>
          <w:color w:val="000000"/>
        </w:rPr>
        <w:t>helps</w:t>
      </w:r>
      <w:r>
        <w:rPr>
          <w:color w:val="000000"/>
          <w:spacing w:val="-5"/>
        </w:rPr>
        <w:t xml:space="preserve"> </w:t>
      </w:r>
      <w:r>
        <w:rPr>
          <w:color w:val="000000"/>
        </w:rPr>
        <w:t>refugees</w:t>
      </w:r>
      <w:r>
        <w:rPr>
          <w:color w:val="000000"/>
          <w:spacing w:val="-5"/>
        </w:rPr>
        <w:t xml:space="preserve"> </w:t>
      </w:r>
      <w:r>
        <w:rPr>
          <w:color w:val="000000"/>
        </w:rPr>
        <w:t>and</w:t>
      </w:r>
      <w:r>
        <w:rPr>
          <w:color w:val="000000"/>
          <w:spacing w:val="-6"/>
        </w:rPr>
        <w:t xml:space="preserve"> </w:t>
      </w:r>
      <w:r>
        <w:rPr>
          <w:color w:val="000000"/>
        </w:rPr>
        <w:t>immigrants,</w:t>
      </w:r>
      <w:r>
        <w:rPr>
          <w:color w:val="000000"/>
          <w:spacing w:val="-5"/>
        </w:rPr>
        <w:t xml:space="preserve"> </w:t>
      </w:r>
      <w:r>
        <w:rPr>
          <w:color w:val="000000"/>
        </w:rPr>
        <w:t>regardless</w:t>
      </w:r>
      <w:r>
        <w:rPr>
          <w:color w:val="000000"/>
          <w:spacing w:val="-5"/>
        </w:rPr>
        <w:t xml:space="preserve"> </w:t>
      </w:r>
      <w:r>
        <w:rPr>
          <w:color w:val="000000"/>
        </w:rPr>
        <w:t>of</w:t>
      </w:r>
      <w:r>
        <w:rPr>
          <w:color w:val="000000"/>
          <w:spacing w:val="-5"/>
        </w:rPr>
        <w:t xml:space="preserve"> </w:t>
      </w:r>
      <w:r>
        <w:rPr>
          <w:color w:val="000000"/>
        </w:rPr>
        <w:t>their</w:t>
      </w:r>
      <w:r>
        <w:rPr>
          <w:color w:val="000000"/>
          <w:spacing w:val="-6"/>
        </w:rPr>
        <w:t xml:space="preserve"> </w:t>
      </w:r>
      <w:r>
        <w:rPr>
          <w:color w:val="000000"/>
        </w:rPr>
        <w:t>country</w:t>
      </w:r>
      <w:r>
        <w:rPr>
          <w:color w:val="000000"/>
          <w:spacing w:val="-5"/>
        </w:rPr>
        <w:t xml:space="preserve"> </w:t>
      </w:r>
      <w:r>
        <w:rPr>
          <w:color w:val="000000"/>
        </w:rPr>
        <w:t>of</w:t>
      </w:r>
      <w:r>
        <w:rPr>
          <w:color w:val="000000"/>
          <w:spacing w:val="-5"/>
        </w:rPr>
        <w:t xml:space="preserve"> </w:t>
      </w:r>
      <w:r>
        <w:rPr>
          <w:color w:val="000000"/>
        </w:rPr>
        <w:t>origin,</w:t>
      </w:r>
      <w:r>
        <w:rPr>
          <w:color w:val="000000"/>
          <w:spacing w:val="-6"/>
        </w:rPr>
        <w:t xml:space="preserve"> </w:t>
      </w:r>
      <w:r>
        <w:rPr>
          <w:color w:val="000000"/>
        </w:rPr>
        <w:t>acclimate</w:t>
      </w:r>
      <w:r>
        <w:rPr>
          <w:color w:val="000000"/>
          <w:spacing w:val="-27"/>
        </w:rPr>
        <w:t xml:space="preserve"> </w:t>
      </w:r>
      <w:r>
        <w:rPr>
          <w:color w:val="000000"/>
        </w:rPr>
        <w:t>to the</w:t>
      </w:r>
      <w:r>
        <w:rPr>
          <w:color w:val="000000"/>
          <w:spacing w:val="-4"/>
        </w:rPr>
        <w:t xml:space="preserve"> </w:t>
      </w:r>
      <w:r>
        <w:rPr>
          <w:color w:val="000000"/>
        </w:rPr>
        <w:t>American</w:t>
      </w:r>
      <w:r>
        <w:rPr>
          <w:color w:val="000000"/>
          <w:spacing w:val="-4"/>
        </w:rPr>
        <w:t xml:space="preserve"> </w:t>
      </w:r>
      <w:r>
        <w:rPr>
          <w:color w:val="000000"/>
        </w:rPr>
        <w:t>way</w:t>
      </w:r>
      <w:r>
        <w:rPr>
          <w:color w:val="000000"/>
          <w:spacing w:val="-4"/>
        </w:rPr>
        <w:t xml:space="preserve"> </w:t>
      </w:r>
      <w:r>
        <w:rPr>
          <w:color w:val="000000"/>
        </w:rPr>
        <w:t>of</w:t>
      </w:r>
      <w:r>
        <w:rPr>
          <w:color w:val="000000"/>
          <w:spacing w:val="-9"/>
        </w:rPr>
        <w:t xml:space="preserve"> </w:t>
      </w:r>
      <w:r>
        <w:rPr>
          <w:color w:val="000000"/>
        </w:rPr>
        <w:t>life.</w:t>
      </w:r>
    </w:p>
    <w:p w:rsidR="001A35E5" w:rsidRDefault="001A35E5" w:rsidP="001A35E5">
      <w:pPr>
        <w:pStyle w:val="BodyText"/>
        <w:kinsoku w:val="0"/>
        <w:overflowPunct w:val="0"/>
        <w:ind w:left="0"/>
      </w:pPr>
    </w:p>
    <w:p w:rsidR="001A35E5" w:rsidRDefault="001A35E5" w:rsidP="001A35E5">
      <w:pPr>
        <w:pStyle w:val="BodyText"/>
        <w:kinsoku w:val="0"/>
        <w:overflowPunct w:val="0"/>
      </w:pPr>
      <w:r>
        <w:t>Opportunities</w:t>
      </w:r>
      <w:r>
        <w:rPr>
          <w:spacing w:val="-6"/>
        </w:rPr>
        <w:t xml:space="preserve"> </w:t>
      </w:r>
      <w:r>
        <w:t>for</w:t>
      </w:r>
      <w:r>
        <w:rPr>
          <w:spacing w:val="-6"/>
        </w:rPr>
        <w:t xml:space="preserve"> </w:t>
      </w:r>
      <w:r>
        <w:t>EDUC</w:t>
      </w:r>
      <w:r>
        <w:rPr>
          <w:spacing w:val="-5"/>
        </w:rPr>
        <w:t xml:space="preserve"> </w:t>
      </w:r>
      <w:r>
        <w:t>201</w:t>
      </w:r>
      <w:r>
        <w:rPr>
          <w:spacing w:val="-6"/>
        </w:rPr>
        <w:t xml:space="preserve"> </w:t>
      </w:r>
      <w:r>
        <w:t>students</w:t>
      </w:r>
      <w:r>
        <w:rPr>
          <w:spacing w:val="-13"/>
        </w:rPr>
        <w:t xml:space="preserve"> </w:t>
      </w:r>
      <w:r>
        <w:t>include:</w:t>
      </w:r>
    </w:p>
    <w:p w:rsidR="001A35E5" w:rsidRDefault="001A35E5" w:rsidP="001A35E5">
      <w:pPr>
        <w:pStyle w:val="BodyText"/>
        <w:kinsoku w:val="0"/>
        <w:overflowPunct w:val="0"/>
        <w:spacing w:before="2"/>
        <w:ind w:left="0"/>
      </w:pPr>
    </w:p>
    <w:p w:rsidR="001A35E5" w:rsidRDefault="001A35E5" w:rsidP="001A35E5">
      <w:pPr>
        <w:pStyle w:val="BodyText"/>
        <w:numPr>
          <w:ilvl w:val="0"/>
          <w:numId w:val="6"/>
        </w:numPr>
        <w:tabs>
          <w:tab w:val="left" w:pos="840"/>
        </w:tabs>
        <w:kinsoku w:val="0"/>
        <w:overflowPunct w:val="0"/>
        <w:ind w:right="252"/>
      </w:pPr>
      <w:r>
        <w:rPr>
          <w:b/>
          <w:bCs/>
        </w:rPr>
        <w:t xml:space="preserve">Saturday Morning Tutoring Program – </w:t>
      </w:r>
      <w:r>
        <w:rPr>
          <w:bCs/>
        </w:rPr>
        <w:t xml:space="preserve">ECIRMAC hosts a Saturday homework help session every Saturday morning for immigrant and refugee children in grades K-12. The </w:t>
      </w:r>
      <w:proofErr w:type="gramStart"/>
      <w:r>
        <w:rPr>
          <w:bCs/>
        </w:rPr>
        <w:t>majority of refugee students are</w:t>
      </w:r>
      <w:proofErr w:type="gramEnd"/>
      <w:r>
        <w:rPr>
          <w:bCs/>
        </w:rPr>
        <w:t xml:space="preserve"> grade school age and require assistance with homework involving math, science, and reading. In addition to homework help, EDUC 201 students will also be asked to take part in group projects such as arts &amp; crafts as well as chaperoning occasional off-site experiences at libraries and museums</w:t>
      </w:r>
    </w:p>
    <w:p w:rsidR="001A35E5" w:rsidRDefault="001A35E5" w:rsidP="001A35E5">
      <w:pPr>
        <w:pStyle w:val="BodyText"/>
        <w:kinsoku w:val="0"/>
        <w:overflowPunct w:val="0"/>
        <w:spacing w:before="6"/>
        <w:ind w:left="0"/>
        <w:rPr>
          <w:b/>
          <w:bCs/>
        </w:rPr>
      </w:pPr>
    </w:p>
    <w:p w:rsidR="001A35E5" w:rsidRDefault="001A35E5" w:rsidP="001A35E5">
      <w:pPr>
        <w:pStyle w:val="BodyText"/>
        <w:kinsoku w:val="0"/>
        <w:overflowPunct w:val="0"/>
        <w:spacing w:before="6"/>
        <w:ind w:left="0"/>
        <w:rPr>
          <w:b/>
          <w:bCs/>
        </w:rPr>
      </w:pPr>
    </w:p>
    <w:p w:rsidR="001A35E5" w:rsidRDefault="001A35E5" w:rsidP="001A35E5">
      <w:pPr>
        <w:pStyle w:val="BodyText"/>
        <w:kinsoku w:val="0"/>
        <w:overflowPunct w:val="0"/>
        <w:spacing w:line="239" w:lineRule="auto"/>
        <w:ind w:left="118" w:right="250"/>
        <w:rPr>
          <w:spacing w:val="-4"/>
        </w:rPr>
      </w:pPr>
      <w:r>
        <w:t>EDUC</w:t>
      </w:r>
      <w:r>
        <w:rPr>
          <w:spacing w:val="-3"/>
        </w:rPr>
        <w:t xml:space="preserve"> </w:t>
      </w:r>
      <w:r>
        <w:t>201</w:t>
      </w:r>
      <w:r>
        <w:rPr>
          <w:spacing w:val="-3"/>
        </w:rPr>
        <w:t xml:space="preserve"> </w:t>
      </w:r>
      <w:r>
        <w:t>students</w:t>
      </w:r>
      <w:r>
        <w:rPr>
          <w:spacing w:val="-3"/>
        </w:rPr>
        <w:t xml:space="preserve"> </w:t>
      </w:r>
      <w:r>
        <w:t>who</w:t>
      </w:r>
      <w:r>
        <w:rPr>
          <w:spacing w:val="-2"/>
        </w:rPr>
        <w:t xml:space="preserve"> </w:t>
      </w:r>
      <w:r>
        <w:t>would</w:t>
      </w:r>
      <w:r>
        <w:rPr>
          <w:spacing w:val="-3"/>
        </w:rPr>
        <w:t xml:space="preserve"> </w:t>
      </w:r>
      <w:r>
        <w:t>like</w:t>
      </w:r>
      <w:r>
        <w:rPr>
          <w:spacing w:val="-3"/>
        </w:rPr>
        <w:t xml:space="preserve"> </w:t>
      </w:r>
      <w:r>
        <w:t>to</w:t>
      </w:r>
      <w:r>
        <w:rPr>
          <w:spacing w:val="-3"/>
        </w:rPr>
        <w:t xml:space="preserve"> </w:t>
      </w:r>
      <w:r>
        <w:t>work</w:t>
      </w:r>
      <w:r>
        <w:rPr>
          <w:spacing w:val="-2"/>
        </w:rPr>
        <w:t xml:space="preserve"> </w:t>
      </w:r>
      <w:r>
        <w:t>with</w:t>
      </w:r>
      <w:r>
        <w:rPr>
          <w:spacing w:val="-3"/>
        </w:rPr>
        <w:t xml:space="preserve"> </w:t>
      </w:r>
      <w:r>
        <w:t>ECIRMAC</w:t>
      </w:r>
      <w:r>
        <w:rPr>
          <w:spacing w:val="-3"/>
        </w:rPr>
        <w:t xml:space="preserve"> </w:t>
      </w:r>
      <w:r>
        <w:t>will</w:t>
      </w:r>
      <w:r>
        <w:rPr>
          <w:spacing w:val="-2"/>
        </w:rPr>
        <w:t xml:space="preserve"> </w:t>
      </w:r>
      <w:r>
        <w:t>be</w:t>
      </w:r>
      <w:r>
        <w:rPr>
          <w:spacing w:val="-3"/>
        </w:rPr>
        <w:t xml:space="preserve"> </w:t>
      </w:r>
      <w:r>
        <w:t>expected to contribute to an atmosphere of learning and cooperation.</w:t>
      </w:r>
      <w:r>
        <w:rPr>
          <w:spacing w:val="-4"/>
        </w:rPr>
        <w:t xml:space="preserve"> </w:t>
      </w:r>
    </w:p>
    <w:p w:rsidR="001A35E5" w:rsidRDefault="001A35E5" w:rsidP="001A35E5">
      <w:pPr>
        <w:pStyle w:val="BodyText"/>
        <w:kinsoku w:val="0"/>
        <w:overflowPunct w:val="0"/>
        <w:spacing w:line="239" w:lineRule="auto"/>
        <w:ind w:left="0" w:right="250"/>
        <w:rPr>
          <w:spacing w:val="-4"/>
        </w:rPr>
      </w:pPr>
    </w:p>
    <w:p w:rsidR="001A35E5" w:rsidRDefault="001A35E5" w:rsidP="001A35E5">
      <w:pPr>
        <w:pStyle w:val="BodyText"/>
        <w:kinsoku w:val="0"/>
        <w:overflowPunct w:val="0"/>
        <w:spacing w:line="239" w:lineRule="auto"/>
        <w:ind w:left="0" w:right="250"/>
        <w:rPr>
          <w:spacing w:val="-4"/>
        </w:rPr>
      </w:pPr>
      <w:r>
        <w:rPr>
          <w:spacing w:val="-4"/>
        </w:rPr>
        <w:t>_____________________________________________________________________________</w:t>
      </w:r>
    </w:p>
    <w:p w:rsidR="001A35E5" w:rsidRPr="00593B3B" w:rsidRDefault="001A35E5" w:rsidP="001A35E5">
      <w:pPr>
        <w:pStyle w:val="BodyText"/>
        <w:kinsoku w:val="0"/>
        <w:overflowPunct w:val="0"/>
        <w:spacing w:line="239" w:lineRule="auto"/>
        <w:ind w:left="0" w:right="250"/>
        <w:rPr>
          <w:color w:val="0563C1"/>
          <w:spacing w:val="-5"/>
        </w:rPr>
      </w:pPr>
      <w:r w:rsidRPr="00593B3B">
        <w:rPr>
          <w:b/>
        </w:rPr>
        <w:t>Volunteer Hours:</w:t>
      </w:r>
      <w:r>
        <w:t xml:space="preserve"> Three</w:t>
      </w:r>
      <w:r>
        <w:rPr>
          <w:spacing w:val="-3"/>
        </w:rPr>
        <w:t xml:space="preserve"> </w:t>
      </w:r>
      <w:r>
        <w:t>hours</w:t>
      </w:r>
      <w:r>
        <w:rPr>
          <w:spacing w:val="-3"/>
        </w:rPr>
        <w:t xml:space="preserve"> </w:t>
      </w:r>
      <w:r>
        <w:t>per</w:t>
      </w:r>
      <w:r>
        <w:rPr>
          <w:spacing w:val="-4"/>
        </w:rPr>
        <w:t xml:space="preserve"> </w:t>
      </w:r>
      <w:r>
        <w:t>week</w:t>
      </w:r>
      <w:r>
        <w:rPr>
          <w:spacing w:val="-3"/>
        </w:rPr>
        <w:t xml:space="preserve"> </w:t>
      </w:r>
      <w:r>
        <w:t>are</w:t>
      </w:r>
      <w:r>
        <w:rPr>
          <w:spacing w:val="-4"/>
        </w:rPr>
        <w:t xml:space="preserve"> </w:t>
      </w:r>
      <w:r>
        <w:t>required.</w:t>
      </w:r>
      <w:r>
        <w:rPr>
          <w:spacing w:val="-3"/>
        </w:rPr>
        <w:t xml:space="preserve"> </w:t>
      </w:r>
      <w:r>
        <w:t>Saturday</w:t>
      </w:r>
      <w:r>
        <w:rPr>
          <w:spacing w:val="-20"/>
        </w:rPr>
        <w:t xml:space="preserve"> </w:t>
      </w:r>
      <w:r>
        <w:t>morning curriculum</w:t>
      </w:r>
      <w:r>
        <w:rPr>
          <w:spacing w:val="-6"/>
        </w:rPr>
        <w:t xml:space="preserve"> </w:t>
      </w:r>
      <w:r>
        <w:t>will</w:t>
      </w:r>
      <w:r>
        <w:rPr>
          <w:spacing w:val="-5"/>
        </w:rPr>
        <w:t xml:space="preserve"> </w:t>
      </w:r>
      <w:r>
        <w:t>take</w:t>
      </w:r>
      <w:r>
        <w:rPr>
          <w:spacing w:val="-5"/>
        </w:rPr>
        <w:t xml:space="preserve"> </w:t>
      </w:r>
      <w:r>
        <w:t>place</w:t>
      </w:r>
      <w:r>
        <w:rPr>
          <w:spacing w:val="-5"/>
        </w:rPr>
        <w:t xml:space="preserve"> </w:t>
      </w:r>
      <w:r>
        <w:t>at</w:t>
      </w:r>
      <w:r>
        <w:rPr>
          <w:spacing w:val="-5"/>
        </w:rPr>
        <w:t xml:space="preserve"> </w:t>
      </w:r>
      <w:hyperlink r:id="rId37" w:history="1">
        <w:r>
          <w:rPr>
            <w:color w:val="0563C1"/>
            <w:u w:val="single"/>
          </w:rPr>
          <w:t>Saint</w:t>
        </w:r>
        <w:r>
          <w:rPr>
            <w:color w:val="0563C1"/>
            <w:spacing w:val="-5"/>
            <w:u w:val="single"/>
          </w:rPr>
          <w:t xml:space="preserve"> </w:t>
        </w:r>
        <w:r>
          <w:rPr>
            <w:color w:val="0563C1"/>
            <w:u w:val="single"/>
          </w:rPr>
          <w:t>Matthew</w:t>
        </w:r>
        <w:r>
          <w:rPr>
            <w:color w:val="0563C1"/>
            <w:spacing w:val="-5"/>
            <w:u w:val="single"/>
          </w:rPr>
          <w:t xml:space="preserve"> </w:t>
        </w:r>
        <w:r>
          <w:rPr>
            <w:color w:val="0563C1"/>
            <w:u w:val="single"/>
          </w:rPr>
          <w:t>Lutheran</w:t>
        </w:r>
        <w:r>
          <w:rPr>
            <w:color w:val="0563C1"/>
            <w:spacing w:val="-6"/>
            <w:u w:val="single"/>
          </w:rPr>
          <w:t xml:space="preserve"> </w:t>
        </w:r>
        <w:r>
          <w:rPr>
            <w:color w:val="0563C1"/>
            <w:u w:val="single"/>
          </w:rPr>
          <w:t>Church,</w:t>
        </w:r>
        <w:r>
          <w:rPr>
            <w:color w:val="0563C1"/>
            <w:spacing w:val="-5"/>
            <w:u w:val="single"/>
          </w:rPr>
          <w:t xml:space="preserve"> </w:t>
        </w:r>
        <w:r>
          <w:rPr>
            <w:color w:val="0563C1"/>
            <w:u w:val="single"/>
          </w:rPr>
          <w:t>Urbana.</w:t>
        </w:r>
        <w:r>
          <w:rPr>
            <w:color w:val="0563C1"/>
            <w:spacing w:val="-5"/>
            <w:u w:val="single"/>
          </w:rPr>
          <w:t xml:space="preserve"> </w:t>
        </w:r>
      </w:hyperlink>
      <w:r>
        <w:rPr>
          <w:color w:val="0563C1"/>
          <w:spacing w:val="-5"/>
        </w:rPr>
        <w:t xml:space="preserve"> </w:t>
      </w:r>
      <w:r w:rsidRPr="006F3D54">
        <w:rPr>
          <w:color w:val="000000" w:themeColor="text1"/>
          <w:spacing w:val="-5"/>
        </w:rPr>
        <w:t>Tutoring sessions are from 10a</w:t>
      </w:r>
      <w:r>
        <w:rPr>
          <w:color w:val="000000" w:themeColor="text1"/>
          <w:spacing w:val="-5"/>
        </w:rPr>
        <w:t>m – 1pm</w:t>
      </w:r>
      <w:r w:rsidRPr="006F3D54">
        <w:rPr>
          <w:color w:val="000000" w:themeColor="text1"/>
          <w:spacing w:val="-5"/>
        </w:rPr>
        <w:t>. It is helpful if tutors arrive 10 minutes before each session begins.</w:t>
      </w:r>
    </w:p>
    <w:p w:rsidR="001A35E5" w:rsidRPr="006F3D54" w:rsidRDefault="001A35E5" w:rsidP="001A35E5">
      <w:pPr>
        <w:pStyle w:val="BodyText"/>
        <w:kinsoku w:val="0"/>
        <w:overflowPunct w:val="0"/>
        <w:spacing w:line="239" w:lineRule="auto"/>
        <w:ind w:left="0" w:right="250"/>
        <w:rPr>
          <w:color w:val="000000"/>
        </w:rPr>
      </w:pPr>
      <w:r w:rsidRPr="00593B3B">
        <w:rPr>
          <w:b/>
          <w:color w:val="000000"/>
        </w:rPr>
        <w:t>Training Session</w:t>
      </w:r>
      <w:r>
        <w:rPr>
          <w:color w:val="000000"/>
        </w:rPr>
        <w:t>: An orientation will be held at the ECIRMAC office (302 Birch Street in Urbana) on Saturday, September 10</w:t>
      </w:r>
      <w:r w:rsidRPr="006F3D54">
        <w:rPr>
          <w:color w:val="000000"/>
          <w:vertAlign w:val="superscript"/>
        </w:rPr>
        <w:t>th</w:t>
      </w:r>
      <w:r>
        <w:rPr>
          <w:color w:val="000000"/>
        </w:rPr>
        <w:t>, at 10am. This session will last about 1 hour. However, since ECIRMAC’s orientation session will take place before EDUC 201 students are assigned a placement site, all students volunteering with us will receive copies of the material presented in the orientation session. After reviewing the materials, please do not hesitate to reach out if you have any questions.</w:t>
      </w:r>
    </w:p>
    <w:p w:rsidR="001A35E5" w:rsidRDefault="001A35E5" w:rsidP="001A35E5">
      <w:pPr>
        <w:pStyle w:val="BodyText"/>
        <w:kinsoku w:val="0"/>
        <w:overflowPunct w:val="0"/>
        <w:spacing w:line="239" w:lineRule="auto"/>
        <w:ind w:left="0" w:right="250"/>
        <w:rPr>
          <w:color w:val="0563C1"/>
          <w:u w:val="single"/>
        </w:rPr>
      </w:pPr>
      <w:r w:rsidRPr="00593B3B">
        <w:rPr>
          <w:b/>
          <w:color w:val="000000"/>
        </w:rPr>
        <w:t>Transportation</w:t>
      </w:r>
      <w:r>
        <w:rPr>
          <w:color w:val="000000"/>
        </w:rPr>
        <w:t xml:space="preserve">: </w:t>
      </w:r>
      <w:r>
        <w:t>The Saint Matthew Lutheran Church is</w:t>
      </w:r>
      <w:r>
        <w:rPr>
          <w:color w:val="000000"/>
        </w:rPr>
        <w:t xml:space="preserve"> accessible</w:t>
      </w:r>
      <w:r>
        <w:rPr>
          <w:color w:val="000000"/>
          <w:w w:val="99"/>
        </w:rPr>
        <w:t xml:space="preserve"> </w:t>
      </w:r>
      <w:r>
        <w:rPr>
          <w:color w:val="000000"/>
        </w:rPr>
        <w:t xml:space="preserve">by </w:t>
      </w:r>
      <w:hyperlink r:id="rId38" w:history="1">
        <w:r>
          <w:rPr>
            <w:color w:val="0563C1"/>
            <w:u w:val="single"/>
          </w:rPr>
          <w:t>MTD</w:t>
        </w:r>
        <w:r>
          <w:rPr>
            <w:color w:val="0563C1"/>
            <w:spacing w:val="-6"/>
            <w:u w:val="single"/>
          </w:rPr>
          <w:t xml:space="preserve"> </w:t>
        </w:r>
        <w:r>
          <w:rPr>
            <w:color w:val="0563C1"/>
            <w:u w:val="single"/>
          </w:rPr>
          <w:t>bus.</w:t>
        </w:r>
      </w:hyperlink>
    </w:p>
    <w:p w:rsidR="001A35E5" w:rsidRPr="00857178" w:rsidRDefault="001A35E5" w:rsidP="001A35E5">
      <w:pPr>
        <w:pStyle w:val="BodyText"/>
        <w:kinsoku w:val="0"/>
        <w:overflowPunct w:val="0"/>
        <w:spacing w:line="239" w:lineRule="auto"/>
        <w:ind w:left="0" w:right="250"/>
      </w:pPr>
    </w:p>
    <w:p w:rsidR="001A35E5" w:rsidRDefault="001A35E5" w:rsidP="001A35E5">
      <w:pPr>
        <w:pStyle w:val="BodyText"/>
        <w:kinsoku w:val="0"/>
        <w:overflowPunct w:val="0"/>
        <w:spacing w:before="69"/>
        <w:ind w:left="0"/>
      </w:pPr>
      <w:r>
        <w:t>Projected</w:t>
      </w:r>
      <w:r>
        <w:rPr>
          <w:spacing w:val="-4"/>
        </w:rPr>
        <w:t xml:space="preserve"> </w:t>
      </w:r>
      <w:r>
        <w:t>number</w:t>
      </w:r>
      <w:r>
        <w:rPr>
          <w:spacing w:val="-3"/>
        </w:rPr>
        <w:t xml:space="preserve"> </w:t>
      </w:r>
      <w:r>
        <w:t>of</w:t>
      </w:r>
      <w:r>
        <w:rPr>
          <w:spacing w:val="-3"/>
        </w:rPr>
        <w:t xml:space="preserve"> </w:t>
      </w:r>
      <w:r>
        <w:t>openings:</w:t>
      </w:r>
      <w:r>
        <w:rPr>
          <w:spacing w:val="-3"/>
        </w:rPr>
        <w:t xml:space="preserve"> </w:t>
      </w:r>
      <w:r>
        <w:t xml:space="preserve"> 4 - 6</w:t>
      </w:r>
    </w:p>
    <w:p w:rsidR="001A35E5" w:rsidRDefault="00063DCC" w:rsidP="003B3CAD">
      <w:pPr>
        <w:widowControl/>
        <w:autoSpaceDE/>
        <w:autoSpaceDN/>
        <w:adjustRightInd/>
        <w:spacing w:line="276" w:lineRule="auto"/>
        <w:jc w:val="center"/>
        <w:rPr>
          <w:b/>
        </w:rPr>
      </w:pPr>
      <w:r>
        <w:br w:type="page"/>
      </w:r>
      <w:r w:rsidR="001A35E5" w:rsidRPr="00846E86">
        <w:rPr>
          <w:b/>
        </w:rPr>
        <w:lastRenderedPageBreak/>
        <w:t>Girls Go For It</w:t>
      </w:r>
    </w:p>
    <w:p w:rsidR="001A35E5" w:rsidRDefault="001A35E5" w:rsidP="003B3CAD">
      <w:pPr>
        <w:jc w:val="center"/>
      </w:pPr>
      <w:r>
        <w:t>301 W Green St</w:t>
      </w:r>
    </w:p>
    <w:p w:rsidR="001A35E5" w:rsidRPr="00846E86" w:rsidRDefault="001A35E5" w:rsidP="003B3CAD">
      <w:pPr>
        <w:jc w:val="center"/>
      </w:pPr>
      <w:r>
        <w:t>Urbana, IL</w:t>
      </w:r>
    </w:p>
    <w:p w:rsidR="001A35E5" w:rsidRPr="00846E86" w:rsidRDefault="001A35E5" w:rsidP="001A35E5"/>
    <w:p w:rsidR="001A35E5" w:rsidRPr="00D669CE" w:rsidRDefault="001A35E5" w:rsidP="001A35E5">
      <w:r w:rsidRPr="00D669CE">
        <w:t xml:space="preserve">Primary Contact: </w:t>
      </w:r>
    </w:p>
    <w:p w:rsidR="001A35E5" w:rsidRPr="00D669CE" w:rsidRDefault="001A35E5" w:rsidP="001A35E5">
      <w:r w:rsidRPr="00D669CE">
        <w:t>Denise Poindexter</w:t>
      </w:r>
    </w:p>
    <w:p w:rsidR="001A35E5" w:rsidRPr="00D669CE" w:rsidRDefault="001A35E5" w:rsidP="001A35E5">
      <w:r w:rsidRPr="00D669CE">
        <w:t>Email: </w:t>
      </w:r>
      <w:hyperlink r:id="rId39" w:tgtFrame="_blank" w:history="1">
        <w:r w:rsidRPr="00D669CE">
          <w:rPr>
            <w:color w:val="0000FF"/>
            <w:u w:val="single"/>
          </w:rPr>
          <w:t>denisepoindexter@gmail.com</w:t>
        </w:r>
      </w:hyperlink>
    </w:p>
    <w:p w:rsidR="001A35E5" w:rsidRPr="00D669CE" w:rsidRDefault="001A35E5" w:rsidP="001A35E5">
      <w:r w:rsidRPr="00D669CE">
        <w:t xml:space="preserve">PH: </w:t>
      </w:r>
      <w:hyperlink r:id="rId40" w:tgtFrame="_blank" w:history="1">
        <w:r w:rsidRPr="00D669CE">
          <w:t>217.621.4980</w:t>
        </w:r>
      </w:hyperlink>
    </w:p>
    <w:p w:rsidR="001A35E5" w:rsidRPr="00846E86" w:rsidRDefault="001A35E5" w:rsidP="001A35E5">
      <w:r w:rsidRPr="00846E86">
        <w:t> </w:t>
      </w:r>
    </w:p>
    <w:p w:rsidR="001A35E5" w:rsidRPr="00D669CE" w:rsidRDefault="001A35E5" w:rsidP="001A35E5">
      <w:r w:rsidRPr="00D669CE">
        <w:t xml:space="preserve">Girls Go </w:t>
      </w:r>
      <w:proofErr w:type="gramStart"/>
      <w:r w:rsidRPr="00D669CE">
        <w:t>For</w:t>
      </w:r>
      <w:proofErr w:type="gramEnd"/>
      <w:r w:rsidRPr="00D669CE">
        <w:t xml:space="preserve"> It (GGFI) is an eight-week program dedicated to educating and empowering fifth grade girls at Champaign elementary schools. The leadership gap in the professional world between men and women is no secret, and GGFI hopes to bridge that gap by providing fifth grade girls opportunities to learn and develop. Founded last fall by Cynthia Bruno and Kelly O’Neill, Girls Go </w:t>
      </w:r>
      <w:proofErr w:type="gramStart"/>
      <w:r w:rsidRPr="00D669CE">
        <w:t>For</w:t>
      </w:r>
      <w:proofErr w:type="gramEnd"/>
      <w:r w:rsidRPr="00D669CE">
        <w:t xml:space="preserve"> It is growing rapidly. GGFI's curriculum is focused on self-confidence, empowerment, challenges women face, entrepreneurship, and career building. Activities for the girls include team building, discussions, presentations, and more. </w:t>
      </w:r>
    </w:p>
    <w:p w:rsidR="001A35E5" w:rsidRPr="00D669CE" w:rsidRDefault="001A35E5" w:rsidP="001A35E5">
      <w:r w:rsidRPr="00D669CE">
        <w:t> </w:t>
      </w:r>
    </w:p>
    <w:p w:rsidR="001A35E5" w:rsidRPr="00D669CE" w:rsidRDefault="001A35E5" w:rsidP="001A35E5">
      <w:r w:rsidRPr="00D669CE">
        <w:t>Opportunities for EDUC students include:</w:t>
      </w:r>
    </w:p>
    <w:p w:rsidR="001A35E5" w:rsidRPr="00D669CE" w:rsidRDefault="001A35E5" w:rsidP="001A35E5">
      <w:pPr>
        <w:widowControl/>
        <w:numPr>
          <w:ilvl w:val="0"/>
          <w:numId w:val="7"/>
        </w:numPr>
        <w:autoSpaceDE/>
        <w:autoSpaceDN/>
        <w:adjustRightInd/>
        <w:spacing w:before="100" w:beforeAutospacing="1" w:after="100" w:afterAutospacing="1"/>
      </w:pPr>
      <w:r w:rsidRPr="00D669CE">
        <w:rPr>
          <w:b/>
        </w:rPr>
        <w:t>GGFI Coach</w:t>
      </w:r>
      <w:r w:rsidRPr="00D669CE">
        <w:t xml:space="preserve">. Our coaches will receive training and support to be a successful coach, mentor and leader. They will collaborate with other coaches to create the best environment for the girls. Coaches will teach lessons based-off of a set curricula. This experience will allow coaches to utilize, and continue to develop, public speaking skills and teaching skills. The coaches will also have opportunities to develop new activities and discussion topics for future Girls Go </w:t>
      </w:r>
      <w:proofErr w:type="gramStart"/>
      <w:r w:rsidRPr="00D669CE">
        <w:t>For</w:t>
      </w:r>
      <w:proofErr w:type="gramEnd"/>
      <w:r w:rsidRPr="00D669CE">
        <w:t xml:space="preserve"> It classes. We are looking for EDUC 201 students who are creative and excited to engage with our 5</w:t>
      </w:r>
      <w:r w:rsidRPr="00D669CE">
        <w:rPr>
          <w:vertAlign w:val="superscript"/>
        </w:rPr>
        <w:t>th</w:t>
      </w:r>
      <w:r w:rsidRPr="00D669CE">
        <w:t xml:space="preserve"> graders at Carrie </w:t>
      </w:r>
      <w:proofErr w:type="spellStart"/>
      <w:r w:rsidRPr="00D669CE">
        <w:t>Busey</w:t>
      </w:r>
      <w:proofErr w:type="spellEnd"/>
      <w:r w:rsidRPr="00D669CE">
        <w:t xml:space="preserve">, Stratton, or Westside elementary schools! </w:t>
      </w:r>
      <w:r w:rsidRPr="00D669CE">
        <w:rPr>
          <w:b/>
          <w:bCs/>
        </w:rPr>
        <w:t>This</w:t>
      </w:r>
      <w:r w:rsidRPr="00D669CE">
        <w:rPr>
          <w:b/>
          <w:bCs/>
          <w:spacing w:val="-3"/>
        </w:rPr>
        <w:t xml:space="preserve"> </w:t>
      </w:r>
      <w:r w:rsidRPr="00D669CE">
        <w:rPr>
          <w:b/>
          <w:bCs/>
          <w:spacing w:val="-1"/>
        </w:rPr>
        <w:t>experience</w:t>
      </w:r>
      <w:r w:rsidRPr="00D669CE">
        <w:rPr>
          <w:b/>
          <w:bCs/>
          <w:spacing w:val="-3"/>
        </w:rPr>
        <w:t xml:space="preserve"> </w:t>
      </w:r>
      <w:r w:rsidRPr="00D669CE">
        <w:rPr>
          <w:b/>
          <w:bCs/>
        </w:rPr>
        <w:t>should</w:t>
      </w:r>
      <w:r w:rsidRPr="00D669CE">
        <w:rPr>
          <w:b/>
          <w:bCs/>
          <w:spacing w:val="-3"/>
        </w:rPr>
        <w:t xml:space="preserve"> </w:t>
      </w:r>
      <w:r w:rsidRPr="00D669CE">
        <w:rPr>
          <w:b/>
          <w:bCs/>
        </w:rPr>
        <w:t>appeal</w:t>
      </w:r>
      <w:r w:rsidRPr="00D669CE">
        <w:rPr>
          <w:b/>
          <w:bCs/>
          <w:spacing w:val="-3"/>
        </w:rPr>
        <w:t xml:space="preserve"> </w:t>
      </w:r>
      <w:r w:rsidRPr="00D669CE">
        <w:rPr>
          <w:b/>
          <w:bCs/>
        </w:rPr>
        <w:t>to</w:t>
      </w:r>
      <w:r w:rsidRPr="00D669CE">
        <w:rPr>
          <w:b/>
          <w:bCs/>
          <w:spacing w:val="-3"/>
        </w:rPr>
        <w:t xml:space="preserve"> </w:t>
      </w:r>
      <w:r w:rsidRPr="00D669CE">
        <w:rPr>
          <w:b/>
          <w:bCs/>
        </w:rPr>
        <w:t>students</w:t>
      </w:r>
      <w:r w:rsidRPr="00D669CE">
        <w:rPr>
          <w:b/>
          <w:bCs/>
          <w:spacing w:val="-3"/>
        </w:rPr>
        <w:t xml:space="preserve"> </w:t>
      </w:r>
      <w:r w:rsidRPr="00D669CE">
        <w:rPr>
          <w:b/>
          <w:bCs/>
        </w:rPr>
        <w:t>interested</w:t>
      </w:r>
      <w:r w:rsidRPr="00D669CE">
        <w:rPr>
          <w:b/>
          <w:bCs/>
          <w:spacing w:val="-21"/>
        </w:rPr>
        <w:t xml:space="preserve"> </w:t>
      </w:r>
      <w:r w:rsidRPr="00D669CE">
        <w:rPr>
          <w:b/>
          <w:bCs/>
        </w:rPr>
        <w:t>in</w:t>
      </w:r>
      <w:r w:rsidRPr="00D669CE">
        <w:rPr>
          <w:b/>
          <w:bCs/>
          <w:spacing w:val="-4"/>
        </w:rPr>
        <w:t xml:space="preserve"> </w:t>
      </w:r>
      <w:r w:rsidRPr="00D669CE">
        <w:rPr>
          <w:b/>
          <w:bCs/>
        </w:rPr>
        <w:t>public</w:t>
      </w:r>
      <w:r w:rsidRPr="00D669CE">
        <w:rPr>
          <w:b/>
          <w:bCs/>
          <w:spacing w:val="-5"/>
        </w:rPr>
        <w:t xml:space="preserve"> </w:t>
      </w:r>
      <w:r w:rsidRPr="00D669CE">
        <w:rPr>
          <w:b/>
          <w:bCs/>
        </w:rPr>
        <w:t>service</w:t>
      </w:r>
      <w:r w:rsidRPr="00D669CE">
        <w:rPr>
          <w:b/>
          <w:bCs/>
          <w:spacing w:val="-4"/>
        </w:rPr>
        <w:t xml:space="preserve"> </w:t>
      </w:r>
      <w:r w:rsidRPr="00D669CE">
        <w:rPr>
          <w:b/>
          <w:bCs/>
        </w:rPr>
        <w:t>education, program planning, mentorship and advocacy,</w:t>
      </w:r>
      <w:r w:rsidRPr="00D669CE">
        <w:rPr>
          <w:b/>
          <w:bCs/>
          <w:spacing w:val="-4"/>
        </w:rPr>
        <w:t xml:space="preserve"> </w:t>
      </w:r>
      <w:r w:rsidRPr="00D669CE">
        <w:rPr>
          <w:b/>
          <w:bCs/>
        </w:rPr>
        <w:t>and social justice issues/activism</w:t>
      </w:r>
      <w:r w:rsidRPr="00D669CE">
        <w:rPr>
          <w:b/>
          <w:bCs/>
          <w:spacing w:val="-16"/>
        </w:rPr>
        <w:t xml:space="preserve"> </w:t>
      </w:r>
      <w:r w:rsidRPr="00D669CE">
        <w:rPr>
          <w:b/>
          <w:bCs/>
        </w:rPr>
        <w:t>in</w:t>
      </w:r>
      <w:r w:rsidRPr="00D669CE">
        <w:rPr>
          <w:b/>
          <w:bCs/>
          <w:w w:val="99"/>
        </w:rPr>
        <w:t xml:space="preserve"> </w:t>
      </w:r>
      <w:r w:rsidRPr="00D669CE">
        <w:rPr>
          <w:b/>
          <w:bCs/>
        </w:rPr>
        <w:t>education.</w:t>
      </w:r>
    </w:p>
    <w:p w:rsidR="001A35E5" w:rsidRPr="00D669CE" w:rsidRDefault="001A35E5" w:rsidP="001A35E5">
      <w:pPr>
        <w:spacing w:before="100" w:beforeAutospacing="1" w:after="100" w:afterAutospacing="1"/>
      </w:pPr>
      <w:r w:rsidRPr="00D669CE">
        <w:t>As this is an educational and empowerment program for girls, we are specifically interested in obtaining female coaches from EDUC 201. Providing our students with strong female role models/mentors is at the cornerstone of our mission and program objectives.</w:t>
      </w:r>
    </w:p>
    <w:p w:rsidR="001A35E5" w:rsidRDefault="001A35E5" w:rsidP="001A35E5">
      <w:r>
        <w:t>______________________________________________________________________________</w:t>
      </w:r>
    </w:p>
    <w:p w:rsidR="001A35E5" w:rsidRPr="00D669CE" w:rsidRDefault="001A35E5" w:rsidP="001A35E5">
      <w:pPr>
        <w:rPr>
          <w:i/>
          <w:sz w:val="22"/>
        </w:rPr>
      </w:pPr>
      <w:r w:rsidRPr="00D669CE">
        <w:rPr>
          <w:b/>
          <w:sz w:val="22"/>
        </w:rPr>
        <w:t xml:space="preserve">Volunteer Hours: </w:t>
      </w:r>
      <w:r w:rsidRPr="00D669CE">
        <w:rPr>
          <w:sz w:val="22"/>
        </w:rPr>
        <w:t>The program meets Mondays roughly from 2:00-4:00pm beginning, Monday, September 19, 2016. These times may vary slightly, in accordance with school schedules.</w:t>
      </w:r>
    </w:p>
    <w:p w:rsidR="001A35E5" w:rsidRPr="00D669CE" w:rsidRDefault="001A35E5" w:rsidP="001A35E5">
      <w:pPr>
        <w:rPr>
          <w:sz w:val="22"/>
        </w:rPr>
      </w:pPr>
      <w:r w:rsidRPr="00D669CE">
        <w:rPr>
          <w:b/>
          <w:sz w:val="22"/>
        </w:rPr>
        <w:t xml:space="preserve">Training Session: </w:t>
      </w:r>
      <w:r w:rsidRPr="00D669CE">
        <w:rPr>
          <w:sz w:val="22"/>
        </w:rPr>
        <w:t xml:space="preserve">There will be a mandatory training for coaches before the program begins. A completed background check is required for participation. </w:t>
      </w:r>
      <w:r w:rsidRPr="00D669CE">
        <w:rPr>
          <w:i/>
          <w:sz w:val="22"/>
        </w:rPr>
        <w:t xml:space="preserve"> </w:t>
      </w:r>
    </w:p>
    <w:p w:rsidR="001A35E5" w:rsidRPr="00D669CE" w:rsidRDefault="001A35E5" w:rsidP="001A35E5">
      <w:pPr>
        <w:rPr>
          <w:sz w:val="22"/>
        </w:rPr>
      </w:pPr>
      <w:r w:rsidRPr="00D669CE">
        <w:rPr>
          <w:b/>
          <w:sz w:val="22"/>
        </w:rPr>
        <w:t>Transportation:</w:t>
      </w:r>
      <w:r w:rsidRPr="00D669CE">
        <w:rPr>
          <w:sz w:val="22"/>
        </w:rPr>
        <w:t xml:space="preserve"> This is an off-campus community placement. </w:t>
      </w:r>
    </w:p>
    <w:p w:rsidR="001A35E5" w:rsidRDefault="001A35E5" w:rsidP="001A35E5">
      <w:pPr>
        <w:pStyle w:val="BodyText"/>
        <w:kinsoku w:val="0"/>
        <w:overflowPunct w:val="0"/>
        <w:ind w:left="0" w:right="442"/>
        <w:rPr>
          <w:color w:val="0563C1"/>
          <w:spacing w:val="-4"/>
          <w:sz w:val="22"/>
          <w:szCs w:val="22"/>
        </w:rPr>
      </w:pPr>
      <w:r w:rsidRPr="00D669CE">
        <w:rPr>
          <w:sz w:val="22"/>
          <w:szCs w:val="22"/>
        </w:rPr>
        <w:t>GGFI</w:t>
      </w:r>
      <w:r w:rsidRPr="00D669CE">
        <w:rPr>
          <w:w w:val="99"/>
          <w:sz w:val="22"/>
          <w:szCs w:val="22"/>
        </w:rPr>
        <w:t xml:space="preserve"> </w:t>
      </w:r>
      <w:r w:rsidRPr="00D669CE">
        <w:rPr>
          <w:sz w:val="22"/>
          <w:szCs w:val="22"/>
        </w:rPr>
        <w:t xml:space="preserve">sites (Carrie </w:t>
      </w:r>
      <w:proofErr w:type="spellStart"/>
      <w:r w:rsidRPr="00D669CE">
        <w:rPr>
          <w:sz w:val="22"/>
          <w:szCs w:val="22"/>
        </w:rPr>
        <w:t>Busey</w:t>
      </w:r>
      <w:proofErr w:type="spellEnd"/>
      <w:r w:rsidRPr="00D669CE">
        <w:rPr>
          <w:sz w:val="22"/>
          <w:szCs w:val="22"/>
        </w:rPr>
        <w:t xml:space="preserve"> Elementary, Westview Elementary, and Stratton Elementary)</w:t>
      </w:r>
      <w:r w:rsidRPr="00D669CE">
        <w:rPr>
          <w:spacing w:val="-4"/>
          <w:sz w:val="22"/>
          <w:szCs w:val="22"/>
        </w:rPr>
        <w:t xml:space="preserve"> </w:t>
      </w:r>
      <w:r w:rsidRPr="00D669CE">
        <w:rPr>
          <w:sz w:val="22"/>
          <w:szCs w:val="22"/>
        </w:rPr>
        <w:t>are</w:t>
      </w:r>
      <w:r w:rsidRPr="00D669CE">
        <w:rPr>
          <w:spacing w:val="-3"/>
          <w:sz w:val="22"/>
          <w:szCs w:val="22"/>
        </w:rPr>
        <w:t xml:space="preserve"> </w:t>
      </w:r>
      <w:r w:rsidRPr="00D669CE">
        <w:rPr>
          <w:sz w:val="22"/>
          <w:szCs w:val="22"/>
        </w:rPr>
        <w:t>accessible</w:t>
      </w:r>
      <w:r w:rsidRPr="00D669CE">
        <w:rPr>
          <w:spacing w:val="-4"/>
          <w:sz w:val="22"/>
          <w:szCs w:val="22"/>
        </w:rPr>
        <w:t xml:space="preserve"> </w:t>
      </w:r>
      <w:r w:rsidRPr="00D669CE">
        <w:rPr>
          <w:sz w:val="22"/>
          <w:szCs w:val="22"/>
        </w:rPr>
        <w:t>via</w:t>
      </w:r>
      <w:r w:rsidRPr="00D669CE">
        <w:rPr>
          <w:spacing w:val="-3"/>
          <w:sz w:val="22"/>
          <w:szCs w:val="22"/>
        </w:rPr>
        <w:t xml:space="preserve"> </w:t>
      </w:r>
      <w:r w:rsidRPr="00D669CE">
        <w:rPr>
          <w:color w:val="0563C1"/>
          <w:sz w:val="22"/>
          <w:szCs w:val="22"/>
          <w:u w:val="single"/>
        </w:rPr>
        <w:t>MTD</w:t>
      </w:r>
      <w:r w:rsidRPr="00D669CE">
        <w:rPr>
          <w:color w:val="0563C1"/>
          <w:spacing w:val="-4"/>
          <w:sz w:val="22"/>
          <w:szCs w:val="22"/>
          <w:u w:val="single"/>
        </w:rPr>
        <w:t xml:space="preserve"> </w:t>
      </w:r>
      <w:r w:rsidRPr="00D669CE">
        <w:rPr>
          <w:color w:val="0563C1"/>
          <w:sz w:val="22"/>
          <w:szCs w:val="22"/>
          <w:u w:val="single"/>
        </w:rPr>
        <w:t>bus</w:t>
      </w:r>
      <w:r w:rsidRPr="00D669CE">
        <w:rPr>
          <w:color w:val="0563C1"/>
          <w:spacing w:val="-3"/>
          <w:sz w:val="22"/>
          <w:szCs w:val="22"/>
          <w:u w:val="single"/>
        </w:rPr>
        <w:t xml:space="preserve"> </w:t>
      </w:r>
      <w:r w:rsidRPr="00D669CE">
        <w:rPr>
          <w:color w:val="0563C1"/>
          <w:sz w:val="22"/>
          <w:szCs w:val="22"/>
          <w:u w:val="single"/>
        </w:rPr>
        <w:t>routes.</w:t>
      </w:r>
      <w:r w:rsidRPr="00D669CE">
        <w:rPr>
          <w:color w:val="0563C1"/>
          <w:spacing w:val="-4"/>
          <w:sz w:val="22"/>
          <w:szCs w:val="22"/>
        </w:rPr>
        <w:t xml:space="preserve"> </w:t>
      </w:r>
    </w:p>
    <w:p w:rsidR="001A35E5" w:rsidRPr="00D669CE" w:rsidRDefault="001A35E5" w:rsidP="001A35E5">
      <w:pPr>
        <w:pStyle w:val="BodyText"/>
        <w:kinsoku w:val="0"/>
        <w:overflowPunct w:val="0"/>
        <w:ind w:left="0" w:right="442"/>
        <w:rPr>
          <w:color w:val="0563C1"/>
          <w:spacing w:val="-4"/>
          <w:sz w:val="22"/>
          <w:szCs w:val="22"/>
        </w:rPr>
      </w:pPr>
      <w:r w:rsidRPr="00D669CE">
        <w:rPr>
          <w:sz w:val="22"/>
          <w:szCs w:val="22"/>
          <w:u w:val="single"/>
        </w:rPr>
        <w:t xml:space="preserve">Reliable personal transportation is required to volunteer at Carrie </w:t>
      </w:r>
      <w:proofErr w:type="spellStart"/>
      <w:r w:rsidRPr="00D669CE">
        <w:rPr>
          <w:sz w:val="22"/>
          <w:szCs w:val="22"/>
          <w:u w:val="single"/>
        </w:rPr>
        <w:t>Busey</w:t>
      </w:r>
      <w:proofErr w:type="spellEnd"/>
      <w:r w:rsidRPr="00D669CE">
        <w:rPr>
          <w:sz w:val="22"/>
          <w:szCs w:val="22"/>
          <w:u w:val="single"/>
        </w:rPr>
        <w:t xml:space="preserve"> Elementary School, as a city bus does not stop near the school site.</w:t>
      </w:r>
    </w:p>
    <w:p w:rsidR="001A35E5" w:rsidRDefault="001A35E5" w:rsidP="001A35E5">
      <w:pPr>
        <w:rPr>
          <w:sz w:val="22"/>
        </w:rPr>
      </w:pPr>
      <w:r w:rsidRPr="00D669CE">
        <w:rPr>
          <w:sz w:val="22"/>
        </w:rPr>
        <w:t> </w:t>
      </w:r>
    </w:p>
    <w:p w:rsidR="001A35E5" w:rsidRPr="00D669CE" w:rsidRDefault="001A35E5" w:rsidP="001A35E5">
      <w:pPr>
        <w:rPr>
          <w:sz w:val="22"/>
        </w:rPr>
      </w:pPr>
      <w:r w:rsidRPr="00D669CE">
        <w:rPr>
          <w:sz w:val="22"/>
        </w:rPr>
        <w:t>Projected number of openings: 8-10 (female participants only)</w:t>
      </w:r>
    </w:p>
    <w:p w:rsidR="001A35E5" w:rsidRDefault="001A35E5">
      <w:pPr>
        <w:widowControl/>
        <w:autoSpaceDE/>
        <w:autoSpaceDN/>
        <w:adjustRightInd/>
        <w:spacing w:after="200" w:line="276" w:lineRule="auto"/>
        <w:rPr>
          <w:spacing w:val="-3"/>
          <w:sz w:val="22"/>
          <w:szCs w:val="22"/>
        </w:rPr>
      </w:pPr>
      <w:r>
        <w:rPr>
          <w:spacing w:val="-3"/>
          <w:sz w:val="22"/>
          <w:szCs w:val="22"/>
        </w:rPr>
        <w:br w:type="page"/>
      </w:r>
    </w:p>
    <w:p w:rsidR="001A35E5" w:rsidRPr="00B05315" w:rsidRDefault="001A35E5" w:rsidP="001A35E5">
      <w:pPr>
        <w:pStyle w:val="Heading2"/>
        <w:kinsoku w:val="0"/>
        <w:overflowPunct w:val="0"/>
        <w:spacing w:line="247" w:lineRule="exact"/>
        <w:ind w:left="3816" w:hanging="720"/>
        <w:rPr>
          <w:rFonts w:ascii="Times New Roman" w:hAnsi="Times New Roman" w:cs="Times New Roman"/>
          <w:b w:val="0"/>
          <w:bCs w:val="0"/>
          <w:color w:val="auto"/>
          <w:sz w:val="24"/>
          <w:szCs w:val="24"/>
        </w:rPr>
      </w:pPr>
      <w:r w:rsidRPr="00B05315">
        <w:rPr>
          <w:rFonts w:ascii="Times New Roman" w:hAnsi="Times New Roman" w:cs="Times New Roman"/>
          <w:color w:val="auto"/>
          <w:sz w:val="24"/>
          <w:szCs w:val="24"/>
        </w:rPr>
        <w:lastRenderedPageBreak/>
        <w:t>LGBT</w:t>
      </w:r>
      <w:r w:rsidRPr="00B05315">
        <w:rPr>
          <w:rFonts w:ascii="Times New Roman" w:hAnsi="Times New Roman" w:cs="Times New Roman"/>
          <w:color w:val="auto"/>
          <w:spacing w:val="-7"/>
          <w:sz w:val="24"/>
          <w:szCs w:val="24"/>
        </w:rPr>
        <w:t xml:space="preserve"> </w:t>
      </w:r>
      <w:r w:rsidRPr="00B05315">
        <w:rPr>
          <w:rFonts w:ascii="Times New Roman" w:hAnsi="Times New Roman" w:cs="Times New Roman"/>
          <w:color w:val="auto"/>
          <w:sz w:val="24"/>
          <w:szCs w:val="24"/>
        </w:rPr>
        <w:t>Resource</w:t>
      </w:r>
      <w:r w:rsidRPr="00B05315">
        <w:rPr>
          <w:rFonts w:ascii="Times New Roman" w:hAnsi="Times New Roman" w:cs="Times New Roman"/>
          <w:color w:val="auto"/>
          <w:spacing w:val="-7"/>
          <w:sz w:val="24"/>
          <w:szCs w:val="24"/>
        </w:rPr>
        <w:t xml:space="preserve"> </w:t>
      </w:r>
      <w:r w:rsidRPr="00B05315">
        <w:rPr>
          <w:rFonts w:ascii="Times New Roman" w:hAnsi="Times New Roman" w:cs="Times New Roman"/>
          <w:color w:val="auto"/>
          <w:sz w:val="24"/>
          <w:szCs w:val="24"/>
        </w:rPr>
        <w:t>Center</w:t>
      </w:r>
      <w:r w:rsidRPr="00B05315">
        <w:rPr>
          <w:rFonts w:ascii="Times New Roman" w:hAnsi="Times New Roman" w:cs="Times New Roman"/>
          <w:color w:val="auto"/>
          <w:spacing w:val="-17"/>
          <w:sz w:val="24"/>
          <w:szCs w:val="24"/>
        </w:rPr>
        <w:t xml:space="preserve"> </w:t>
      </w:r>
      <w:r w:rsidRPr="00B05315">
        <w:rPr>
          <w:rFonts w:ascii="Times New Roman" w:hAnsi="Times New Roman" w:cs="Times New Roman"/>
          <w:color w:val="auto"/>
          <w:sz w:val="24"/>
          <w:szCs w:val="24"/>
        </w:rPr>
        <w:t>(LGBTRC)</w:t>
      </w:r>
    </w:p>
    <w:p w:rsidR="001A35E5" w:rsidRPr="00D82965" w:rsidRDefault="001A35E5" w:rsidP="001A35E5">
      <w:pPr>
        <w:pStyle w:val="BodyText"/>
        <w:kinsoku w:val="0"/>
        <w:overflowPunct w:val="0"/>
        <w:spacing w:before="2"/>
        <w:ind w:firstLine="3696"/>
      </w:pPr>
      <w:r w:rsidRPr="00D82965">
        <w:t>Room</w:t>
      </w:r>
      <w:r w:rsidRPr="00D82965">
        <w:rPr>
          <w:spacing w:val="-4"/>
        </w:rPr>
        <w:t xml:space="preserve"> </w:t>
      </w:r>
      <w:r w:rsidRPr="00D82965">
        <w:t>323</w:t>
      </w:r>
      <w:r w:rsidRPr="00D82965">
        <w:rPr>
          <w:spacing w:val="-3"/>
        </w:rPr>
        <w:t xml:space="preserve"> </w:t>
      </w:r>
      <w:r w:rsidRPr="00D82965">
        <w:t>Illini</w:t>
      </w:r>
      <w:r w:rsidRPr="00D82965">
        <w:rPr>
          <w:spacing w:val="-10"/>
        </w:rPr>
        <w:t xml:space="preserve"> </w:t>
      </w:r>
      <w:r w:rsidRPr="00D82965">
        <w:t>Union</w:t>
      </w:r>
    </w:p>
    <w:p w:rsidR="001A35E5" w:rsidRPr="00D82965" w:rsidRDefault="001A35E5" w:rsidP="001A35E5">
      <w:pPr>
        <w:pStyle w:val="BodyText"/>
        <w:kinsoku w:val="0"/>
        <w:overflowPunct w:val="0"/>
        <w:spacing w:before="5"/>
        <w:ind w:left="0"/>
        <w:jc w:val="center"/>
      </w:pPr>
      <w:r w:rsidRPr="00D82965">
        <w:t>1401 W. Green St. Urbana, IL</w:t>
      </w:r>
    </w:p>
    <w:p w:rsidR="001A35E5" w:rsidRPr="00D82965" w:rsidRDefault="001A35E5" w:rsidP="001A35E5">
      <w:pPr>
        <w:pStyle w:val="BodyText"/>
        <w:kinsoku w:val="0"/>
        <w:overflowPunct w:val="0"/>
        <w:spacing w:before="5"/>
        <w:ind w:left="0"/>
        <w:jc w:val="center"/>
      </w:pPr>
    </w:p>
    <w:p w:rsidR="001A35E5" w:rsidRPr="00D82965" w:rsidRDefault="001A35E5" w:rsidP="001A35E5">
      <w:pPr>
        <w:pStyle w:val="BodyText"/>
        <w:kinsoku w:val="0"/>
        <w:overflowPunct w:val="0"/>
      </w:pPr>
      <w:r w:rsidRPr="00D82965">
        <w:t>Primary</w:t>
      </w:r>
      <w:r w:rsidRPr="00D82965">
        <w:rPr>
          <w:spacing w:val="-21"/>
        </w:rPr>
        <w:t xml:space="preserve"> </w:t>
      </w:r>
      <w:r w:rsidRPr="00D82965">
        <w:t xml:space="preserve">Contact: </w:t>
      </w:r>
    </w:p>
    <w:p w:rsidR="001A35E5" w:rsidRPr="00D82965" w:rsidRDefault="001A35E5" w:rsidP="001A35E5">
      <w:pPr>
        <w:pStyle w:val="BodyText"/>
        <w:kinsoku w:val="0"/>
        <w:overflowPunct w:val="0"/>
      </w:pPr>
      <w:r w:rsidRPr="00D82965">
        <w:t>Leslie K. Morrow,</w:t>
      </w:r>
      <w:r w:rsidRPr="00D82965">
        <w:rPr>
          <w:spacing w:val="-4"/>
        </w:rPr>
        <w:t xml:space="preserve"> </w:t>
      </w:r>
      <w:r w:rsidRPr="00D82965">
        <w:t xml:space="preserve">Director </w:t>
      </w:r>
    </w:p>
    <w:p w:rsidR="001A35E5" w:rsidRPr="00D82965" w:rsidRDefault="001A35E5" w:rsidP="001A35E5">
      <w:pPr>
        <w:pStyle w:val="BodyText"/>
        <w:kinsoku w:val="0"/>
        <w:overflowPunct w:val="0"/>
        <w:spacing w:before="7" w:line="274" w:lineRule="exact"/>
        <w:ind w:left="118" w:right="5719"/>
      </w:pPr>
      <w:r w:rsidRPr="00D82965">
        <w:t>Email:</w:t>
      </w:r>
      <w:r w:rsidRPr="00D82965">
        <w:rPr>
          <w:spacing w:val="-36"/>
        </w:rPr>
        <w:t xml:space="preserve"> </w:t>
      </w:r>
      <w:r w:rsidRPr="00D82965">
        <w:rPr>
          <w:u w:val="single"/>
        </w:rPr>
        <w:t xml:space="preserve"> lkmorrow@illinois.edu</w:t>
      </w:r>
    </w:p>
    <w:p w:rsidR="001A35E5" w:rsidRPr="00D82965" w:rsidRDefault="001A35E5" w:rsidP="001A35E5">
      <w:pPr>
        <w:pStyle w:val="BodyText"/>
        <w:kinsoku w:val="0"/>
        <w:overflowPunct w:val="0"/>
        <w:spacing w:line="276" w:lineRule="exact"/>
      </w:pPr>
      <w:r w:rsidRPr="00D82965">
        <w:t>PH:</w:t>
      </w:r>
      <w:r w:rsidRPr="00D82965">
        <w:rPr>
          <w:spacing w:val="-4"/>
        </w:rPr>
        <w:t xml:space="preserve"> </w:t>
      </w:r>
      <w:r w:rsidRPr="00D82965">
        <w:t>217.244.8863</w:t>
      </w:r>
    </w:p>
    <w:p w:rsidR="001A35E5" w:rsidRPr="00D82965" w:rsidRDefault="001A35E5" w:rsidP="001A35E5">
      <w:pPr>
        <w:pStyle w:val="BodyText"/>
        <w:kinsoku w:val="0"/>
        <w:overflowPunct w:val="0"/>
        <w:ind w:left="0"/>
      </w:pPr>
    </w:p>
    <w:p w:rsidR="001A35E5" w:rsidRPr="00D82965" w:rsidRDefault="006A43F0" w:rsidP="001A35E5">
      <w:pPr>
        <w:pStyle w:val="BodyText"/>
        <w:kinsoku w:val="0"/>
        <w:overflowPunct w:val="0"/>
        <w:spacing w:line="239" w:lineRule="auto"/>
        <w:ind w:left="118" w:right="250"/>
        <w:rPr>
          <w:color w:val="000000"/>
        </w:rPr>
      </w:pPr>
      <w:hyperlink r:id="rId41" w:history="1">
        <w:r w:rsidR="001A35E5" w:rsidRPr="00D82965">
          <w:rPr>
            <w:rStyle w:val="Hyperlink"/>
          </w:rPr>
          <w:t>The Lesbian, Gay, Bisexual, Transgender Resource Center</w:t>
        </w:r>
      </w:hyperlink>
      <w:r w:rsidR="001A35E5" w:rsidRPr="00D82965">
        <w:t xml:space="preserve"> (LGBTRC)</w:t>
      </w:r>
      <w:r w:rsidR="001A35E5" w:rsidRPr="00D82965">
        <w:rPr>
          <w:spacing w:val="-6"/>
        </w:rPr>
        <w:t xml:space="preserve"> </w:t>
      </w:r>
      <w:r w:rsidR="001A35E5" w:rsidRPr="00D82965">
        <w:rPr>
          <w:color w:val="000000"/>
        </w:rPr>
        <w:t>is</w:t>
      </w:r>
      <w:r w:rsidR="001A35E5" w:rsidRPr="00D82965">
        <w:rPr>
          <w:color w:val="000000"/>
          <w:spacing w:val="-5"/>
        </w:rPr>
        <w:t xml:space="preserve"> </w:t>
      </w:r>
      <w:r w:rsidR="001A35E5" w:rsidRPr="00D82965">
        <w:rPr>
          <w:color w:val="000000"/>
        </w:rPr>
        <w:t>a</w:t>
      </w:r>
      <w:r w:rsidR="001A35E5" w:rsidRPr="00D82965">
        <w:rPr>
          <w:color w:val="000000"/>
          <w:spacing w:val="-5"/>
        </w:rPr>
        <w:t xml:space="preserve"> </w:t>
      </w:r>
      <w:r w:rsidR="001A35E5" w:rsidRPr="00D82965">
        <w:rPr>
          <w:color w:val="000000"/>
        </w:rPr>
        <w:t>resource</w:t>
      </w:r>
      <w:r w:rsidR="001A35E5" w:rsidRPr="00D82965">
        <w:rPr>
          <w:color w:val="000000"/>
          <w:spacing w:val="-5"/>
        </w:rPr>
        <w:t xml:space="preserve"> </w:t>
      </w:r>
      <w:r w:rsidR="001A35E5" w:rsidRPr="00D82965">
        <w:rPr>
          <w:color w:val="000000"/>
        </w:rPr>
        <w:t>for</w:t>
      </w:r>
      <w:r w:rsidR="001A35E5" w:rsidRPr="00D82965">
        <w:rPr>
          <w:color w:val="000000"/>
          <w:spacing w:val="-5"/>
        </w:rPr>
        <w:t xml:space="preserve"> </w:t>
      </w:r>
      <w:r w:rsidR="001A35E5" w:rsidRPr="00D82965">
        <w:rPr>
          <w:color w:val="000000"/>
        </w:rPr>
        <w:t>the</w:t>
      </w:r>
      <w:r w:rsidR="001A35E5" w:rsidRPr="00D82965">
        <w:rPr>
          <w:color w:val="000000"/>
          <w:spacing w:val="-5"/>
        </w:rPr>
        <w:t xml:space="preserve"> entire </w:t>
      </w:r>
      <w:r w:rsidR="001A35E5" w:rsidRPr="00D82965">
        <w:rPr>
          <w:color w:val="000000"/>
        </w:rPr>
        <w:t>University</w:t>
      </w:r>
      <w:r w:rsidR="001A35E5" w:rsidRPr="00D82965">
        <w:rPr>
          <w:color w:val="000000"/>
          <w:spacing w:val="-5"/>
        </w:rPr>
        <w:t xml:space="preserve"> </w:t>
      </w:r>
      <w:r w:rsidR="001A35E5" w:rsidRPr="00D82965">
        <w:rPr>
          <w:color w:val="000000"/>
        </w:rPr>
        <w:t>of</w:t>
      </w:r>
      <w:r w:rsidR="001A35E5" w:rsidRPr="00D82965">
        <w:rPr>
          <w:color w:val="000000"/>
          <w:spacing w:val="-5"/>
        </w:rPr>
        <w:t xml:space="preserve"> </w:t>
      </w:r>
      <w:r w:rsidR="001A35E5" w:rsidRPr="00D82965">
        <w:rPr>
          <w:color w:val="000000"/>
        </w:rPr>
        <w:t>Illinois</w:t>
      </w:r>
      <w:r w:rsidR="001A35E5" w:rsidRPr="00D82965">
        <w:rPr>
          <w:color w:val="000000"/>
          <w:spacing w:val="-26"/>
        </w:rPr>
        <w:t xml:space="preserve"> </w:t>
      </w:r>
      <w:r w:rsidR="001A35E5" w:rsidRPr="00D82965">
        <w:rPr>
          <w:color w:val="000000"/>
        </w:rPr>
        <w:t xml:space="preserve">community. </w:t>
      </w:r>
      <w:r w:rsidR="001A35E5" w:rsidRPr="00D82965">
        <w:t xml:space="preserve">The LGBTRC works to create an environment that is open, affirming, and equitable for people of all sexualities and gender identities. The LGBTRC assists in the efforts to address homophobia, biphobia, transphobia, and heterosexism. The center is also committed to working with broader social justice movements particularly anti-racist with an emphasis on intersectionality. We believe in working to sustain campus environments that challenge hatred, homophobia, and racism along with the many other -isms that are so pervasive in today’s society. Our work is dedicated to building an environment where all students, staff, and faculty; and LGBTQ students, staff, and faculty at the University of Illinois in particular, are valued. </w:t>
      </w:r>
      <w:r w:rsidR="001A35E5" w:rsidRPr="00D82965">
        <w:rPr>
          <w:color w:val="000000"/>
        </w:rPr>
        <w:t>The</w:t>
      </w:r>
      <w:r w:rsidR="001A35E5" w:rsidRPr="00D82965">
        <w:rPr>
          <w:color w:val="000000"/>
          <w:spacing w:val="-5"/>
        </w:rPr>
        <w:t xml:space="preserve"> </w:t>
      </w:r>
      <w:r w:rsidR="001A35E5" w:rsidRPr="00D82965">
        <w:rPr>
          <w:color w:val="000000"/>
        </w:rPr>
        <w:t>Center</w:t>
      </w:r>
      <w:r w:rsidR="001A35E5" w:rsidRPr="00D82965">
        <w:rPr>
          <w:color w:val="000000"/>
          <w:spacing w:val="-14"/>
        </w:rPr>
        <w:t xml:space="preserve"> </w:t>
      </w:r>
      <w:r w:rsidR="001A35E5" w:rsidRPr="00D82965">
        <w:rPr>
          <w:color w:val="000000"/>
        </w:rPr>
        <w:t>also maintains</w:t>
      </w:r>
      <w:r w:rsidR="001A35E5" w:rsidRPr="00D82965">
        <w:rPr>
          <w:color w:val="000000"/>
          <w:spacing w:val="-5"/>
        </w:rPr>
        <w:t xml:space="preserve"> </w:t>
      </w:r>
      <w:r w:rsidR="001A35E5" w:rsidRPr="00D82965">
        <w:rPr>
          <w:color w:val="000000"/>
        </w:rPr>
        <w:t>a</w:t>
      </w:r>
      <w:r w:rsidR="001A35E5" w:rsidRPr="00D82965">
        <w:rPr>
          <w:color w:val="000000"/>
          <w:spacing w:val="-5"/>
        </w:rPr>
        <w:t xml:space="preserve"> </w:t>
      </w:r>
      <w:r w:rsidR="001A35E5" w:rsidRPr="00D82965">
        <w:rPr>
          <w:color w:val="000000"/>
        </w:rPr>
        <w:t>collection</w:t>
      </w:r>
      <w:r w:rsidR="001A35E5" w:rsidRPr="00D82965">
        <w:rPr>
          <w:color w:val="000000"/>
          <w:spacing w:val="-5"/>
        </w:rPr>
        <w:t xml:space="preserve"> </w:t>
      </w:r>
      <w:r w:rsidR="001A35E5" w:rsidRPr="00D82965">
        <w:rPr>
          <w:color w:val="000000"/>
        </w:rPr>
        <w:t>of</w:t>
      </w:r>
      <w:r w:rsidR="001A35E5" w:rsidRPr="00D82965">
        <w:rPr>
          <w:color w:val="000000"/>
          <w:spacing w:val="-4"/>
        </w:rPr>
        <w:t xml:space="preserve"> </w:t>
      </w:r>
      <w:r w:rsidR="001A35E5" w:rsidRPr="00D82965">
        <w:rPr>
          <w:color w:val="000000"/>
        </w:rPr>
        <w:t>resource</w:t>
      </w:r>
      <w:r w:rsidR="001A35E5" w:rsidRPr="00D82965">
        <w:rPr>
          <w:color w:val="000000"/>
          <w:spacing w:val="-5"/>
        </w:rPr>
        <w:t xml:space="preserve"> </w:t>
      </w:r>
      <w:r w:rsidR="001A35E5" w:rsidRPr="00D82965">
        <w:rPr>
          <w:color w:val="000000"/>
        </w:rPr>
        <w:t>materials</w:t>
      </w:r>
      <w:r w:rsidR="001A35E5" w:rsidRPr="00D82965">
        <w:rPr>
          <w:color w:val="000000"/>
          <w:spacing w:val="-5"/>
        </w:rPr>
        <w:t xml:space="preserve"> </w:t>
      </w:r>
      <w:r w:rsidR="001A35E5" w:rsidRPr="00D82965">
        <w:rPr>
          <w:color w:val="000000"/>
        </w:rPr>
        <w:t>available</w:t>
      </w:r>
      <w:r w:rsidR="001A35E5" w:rsidRPr="00D82965">
        <w:rPr>
          <w:color w:val="000000"/>
          <w:spacing w:val="-4"/>
        </w:rPr>
        <w:t xml:space="preserve"> </w:t>
      </w:r>
      <w:r w:rsidR="001A35E5" w:rsidRPr="00D82965">
        <w:rPr>
          <w:color w:val="000000"/>
        </w:rPr>
        <w:t>for</w:t>
      </w:r>
      <w:r w:rsidR="001A35E5" w:rsidRPr="00D82965">
        <w:rPr>
          <w:color w:val="000000"/>
          <w:spacing w:val="-5"/>
        </w:rPr>
        <w:t xml:space="preserve"> </w:t>
      </w:r>
      <w:r w:rsidR="001A35E5" w:rsidRPr="00D82965">
        <w:rPr>
          <w:color w:val="000000"/>
        </w:rPr>
        <w:t>use</w:t>
      </w:r>
      <w:r w:rsidR="001A35E5" w:rsidRPr="00D82965">
        <w:rPr>
          <w:color w:val="000000"/>
          <w:spacing w:val="-5"/>
        </w:rPr>
        <w:t xml:space="preserve"> </w:t>
      </w:r>
      <w:r w:rsidR="001A35E5" w:rsidRPr="00D82965">
        <w:rPr>
          <w:color w:val="000000"/>
        </w:rPr>
        <w:t>by</w:t>
      </w:r>
      <w:r w:rsidR="001A35E5" w:rsidRPr="00D82965">
        <w:rPr>
          <w:color w:val="000000"/>
          <w:spacing w:val="-4"/>
        </w:rPr>
        <w:t xml:space="preserve"> </w:t>
      </w:r>
      <w:r w:rsidR="001A35E5" w:rsidRPr="00D82965">
        <w:rPr>
          <w:color w:val="000000"/>
        </w:rPr>
        <w:t>the</w:t>
      </w:r>
      <w:r w:rsidR="001A35E5" w:rsidRPr="00D82965">
        <w:rPr>
          <w:color w:val="000000"/>
          <w:spacing w:val="-5"/>
        </w:rPr>
        <w:t xml:space="preserve"> </w:t>
      </w:r>
      <w:r w:rsidR="001A35E5" w:rsidRPr="00D82965">
        <w:rPr>
          <w:color w:val="000000"/>
        </w:rPr>
        <w:t>University</w:t>
      </w:r>
      <w:r w:rsidR="001A35E5" w:rsidRPr="00D82965">
        <w:rPr>
          <w:color w:val="000000"/>
          <w:spacing w:val="-5"/>
        </w:rPr>
        <w:t xml:space="preserve"> </w:t>
      </w:r>
      <w:r w:rsidR="001A35E5" w:rsidRPr="00D82965">
        <w:rPr>
          <w:color w:val="000000"/>
        </w:rPr>
        <w:t>community</w:t>
      </w:r>
      <w:r w:rsidR="001A35E5" w:rsidRPr="00D82965">
        <w:rPr>
          <w:color w:val="000000"/>
          <w:spacing w:val="-26"/>
        </w:rPr>
        <w:t xml:space="preserve"> </w:t>
      </w:r>
      <w:r w:rsidR="001A35E5" w:rsidRPr="00D82965">
        <w:rPr>
          <w:color w:val="000000"/>
        </w:rPr>
        <w:t>and collects</w:t>
      </w:r>
      <w:r w:rsidR="001A35E5" w:rsidRPr="00D82965">
        <w:rPr>
          <w:color w:val="000000"/>
          <w:spacing w:val="-5"/>
        </w:rPr>
        <w:t xml:space="preserve"> </w:t>
      </w:r>
      <w:r w:rsidR="001A35E5" w:rsidRPr="00D82965">
        <w:rPr>
          <w:color w:val="000000"/>
        </w:rPr>
        <w:t>data</w:t>
      </w:r>
      <w:r w:rsidR="001A35E5" w:rsidRPr="00D82965">
        <w:rPr>
          <w:color w:val="000000"/>
          <w:spacing w:val="-5"/>
        </w:rPr>
        <w:t xml:space="preserve"> </w:t>
      </w:r>
      <w:r w:rsidR="001A35E5" w:rsidRPr="00D82965">
        <w:rPr>
          <w:color w:val="000000"/>
        </w:rPr>
        <w:t>on</w:t>
      </w:r>
      <w:r w:rsidR="001A35E5" w:rsidRPr="00D82965">
        <w:rPr>
          <w:color w:val="000000"/>
          <w:spacing w:val="-5"/>
        </w:rPr>
        <w:t xml:space="preserve"> </w:t>
      </w:r>
      <w:r w:rsidR="001A35E5" w:rsidRPr="00D82965">
        <w:rPr>
          <w:color w:val="000000"/>
        </w:rPr>
        <w:t>harassment,</w:t>
      </w:r>
      <w:r w:rsidR="001A35E5" w:rsidRPr="00D82965">
        <w:rPr>
          <w:color w:val="000000"/>
          <w:spacing w:val="-5"/>
        </w:rPr>
        <w:t xml:space="preserve"> </w:t>
      </w:r>
      <w:r w:rsidR="001A35E5" w:rsidRPr="00D82965">
        <w:rPr>
          <w:color w:val="000000"/>
        </w:rPr>
        <w:t>and</w:t>
      </w:r>
      <w:r w:rsidR="001A35E5" w:rsidRPr="00D82965">
        <w:rPr>
          <w:color w:val="000000"/>
          <w:spacing w:val="-5"/>
        </w:rPr>
        <w:t xml:space="preserve"> </w:t>
      </w:r>
      <w:r w:rsidR="001A35E5" w:rsidRPr="00D82965">
        <w:rPr>
          <w:color w:val="000000"/>
        </w:rPr>
        <w:t>discrimination</w:t>
      </w:r>
      <w:r w:rsidR="001A35E5" w:rsidRPr="00D82965">
        <w:rPr>
          <w:color w:val="000000"/>
          <w:spacing w:val="-5"/>
        </w:rPr>
        <w:t xml:space="preserve"> </w:t>
      </w:r>
      <w:r w:rsidR="001A35E5" w:rsidRPr="00D82965">
        <w:rPr>
          <w:color w:val="000000"/>
        </w:rPr>
        <w:t>based</w:t>
      </w:r>
      <w:r w:rsidR="001A35E5" w:rsidRPr="00D82965">
        <w:rPr>
          <w:color w:val="000000"/>
          <w:spacing w:val="-5"/>
        </w:rPr>
        <w:t xml:space="preserve"> </w:t>
      </w:r>
      <w:r w:rsidR="001A35E5" w:rsidRPr="00D82965">
        <w:rPr>
          <w:color w:val="000000"/>
        </w:rPr>
        <w:t>on</w:t>
      </w:r>
      <w:r w:rsidR="001A35E5" w:rsidRPr="00D82965">
        <w:rPr>
          <w:color w:val="000000"/>
          <w:spacing w:val="-5"/>
        </w:rPr>
        <w:t xml:space="preserve"> </w:t>
      </w:r>
      <w:r w:rsidR="001A35E5" w:rsidRPr="00D82965">
        <w:rPr>
          <w:color w:val="000000"/>
        </w:rPr>
        <w:t>gender</w:t>
      </w:r>
      <w:r w:rsidR="001A35E5" w:rsidRPr="00D82965">
        <w:rPr>
          <w:color w:val="000000"/>
          <w:spacing w:val="-5"/>
        </w:rPr>
        <w:t xml:space="preserve"> </w:t>
      </w:r>
      <w:r w:rsidR="001A35E5" w:rsidRPr="00D82965">
        <w:rPr>
          <w:color w:val="000000"/>
        </w:rPr>
        <w:t>identity,</w:t>
      </w:r>
      <w:r w:rsidR="001A35E5" w:rsidRPr="00D82965">
        <w:rPr>
          <w:color w:val="000000"/>
          <w:spacing w:val="-5"/>
        </w:rPr>
        <w:t xml:space="preserve"> </w:t>
      </w:r>
      <w:r w:rsidR="001A35E5" w:rsidRPr="00D82965">
        <w:rPr>
          <w:color w:val="000000"/>
        </w:rPr>
        <w:t>expression,</w:t>
      </w:r>
      <w:r w:rsidR="001A35E5" w:rsidRPr="00D82965">
        <w:rPr>
          <w:color w:val="000000"/>
          <w:spacing w:val="-5"/>
        </w:rPr>
        <w:t xml:space="preserve"> </w:t>
      </w:r>
      <w:r w:rsidR="001A35E5" w:rsidRPr="00D82965">
        <w:rPr>
          <w:color w:val="000000"/>
        </w:rPr>
        <w:t>and</w:t>
      </w:r>
      <w:r w:rsidR="001A35E5" w:rsidRPr="00D82965">
        <w:rPr>
          <w:color w:val="000000"/>
          <w:spacing w:val="-18"/>
        </w:rPr>
        <w:t xml:space="preserve"> </w:t>
      </w:r>
      <w:r w:rsidR="001A35E5" w:rsidRPr="00D82965">
        <w:rPr>
          <w:color w:val="000000"/>
        </w:rPr>
        <w:t>sexual</w:t>
      </w:r>
      <w:r w:rsidR="001A35E5" w:rsidRPr="00D82965">
        <w:rPr>
          <w:color w:val="000000"/>
          <w:w w:val="99"/>
        </w:rPr>
        <w:t xml:space="preserve"> </w:t>
      </w:r>
      <w:r w:rsidR="001A35E5" w:rsidRPr="00D82965">
        <w:rPr>
          <w:color w:val="000000"/>
        </w:rPr>
        <w:t>orientation.</w:t>
      </w:r>
    </w:p>
    <w:p w:rsidR="001A35E5" w:rsidRPr="00D82965" w:rsidRDefault="001A35E5" w:rsidP="001A35E5">
      <w:pPr>
        <w:pStyle w:val="BodyText"/>
        <w:kinsoku w:val="0"/>
        <w:overflowPunct w:val="0"/>
        <w:spacing w:line="239" w:lineRule="auto"/>
        <w:ind w:left="118" w:right="250"/>
      </w:pPr>
    </w:p>
    <w:p w:rsidR="001A35E5" w:rsidRPr="00C57294" w:rsidRDefault="001A35E5" w:rsidP="001A35E5">
      <w:pPr>
        <w:pStyle w:val="BodyText"/>
        <w:kinsoku w:val="0"/>
        <w:overflowPunct w:val="0"/>
        <w:spacing w:line="242" w:lineRule="auto"/>
        <w:ind w:right="252"/>
        <w:rPr>
          <w:spacing w:val="-3"/>
        </w:rPr>
      </w:pPr>
      <w:r w:rsidRPr="00D82965">
        <w:t>Opportunities</w:t>
      </w:r>
      <w:r w:rsidRPr="00D82965">
        <w:rPr>
          <w:spacing w:val="-4"/>
        </w:rPr>
        <w:t xml:space="preserve"> </w:t>
      </w:r>
      <w:r w:rsidRPr="00D82965">
        <w:t>for</w:t>
      </w:r>
      <w:r w:rsidRPr="00D82965">
        <w:rPr>
          <w:spacing w:val="-4"/>
        </w:rPr>
        <w:t xml:space="preserve"> </w:t>
      </w:r>
      <w:r w:rsidRPr="00D82965">
        <w:t>EDUC</w:t>
      </w:r>
      <w:r w:rsidRPr="00D82965">
        <w:rPr>
          <w:spacing w:val="-25"/>
        </w:rPr>
        <w:t xml:space="preserve"> </w:t>
      </w:r>
      <w:r w:rsidRPr="00D82965">
        <w:t>201 students</w:t>
      </w:r>
      <w:r w:rsidRPr="00D82965">
        <w:rPr>
          <w:spacing w:val="-17"/>
        </w:rPr>
        <w:t xml:space="preserve"> </w:t>
      </w:r>
      <w:r w:rsidRPr="00D82965">
        <w:t>include:</w:t>
      </w:r>
    </w:p>
    <w:p w:rsidR="001A35E5" w:rsidRPr="00C57294" w:rsidRDefault="001A35E5" w:rsidP="001A35E5">
      <w:pPr>
        <w:pStyle w:val="BodyText"/>
        <w:kinsoku w:val="0"/>
        <w:overflowPunct w:val="0"/>
        <w:ind w:left="0"/>
        <w:rPr>
          <w:sz w:val="23"/>
          <w:szCs w:val="23"/>
        </w:rPr>
      </w:pPr>
    </w:p>
    <w:p w:rsidR="001A35E5" w:rsidRPr="00C57294" w:rsidRDefault="001A35E5" w:rsidP="001A35E5">
      <w:pPr>
        <w:pStyle w:val="BodyText"/>
        <w:numPr>
          <w:ilvl w:val="0"/>
          <w:numId w:val="6"/>
        </w:numPr>
        <w:tabs>
          <w:tab w:val="left" w:pos="840"/>
        </w:tabs>
        <w:kinsoku w:val="0"/>
        <w:overflowPunct w:val="0"/>
        <w:spacing w:line="239" w:lineRule="auto"/>
        <w:ind w:right="442"/>
        <w:rPr>
          <w:color w:val="000000"/>
          <w:sz w:val="23"/>
          <w:szCs w:val="23"/>
        </w:rPr>
      </w:pPr>
      <w:r w:rsidRPr="00C57294">
        <w:rPr>
          <w:b/>
          <w:bCs/>
          <w:sz w:val="23"/>
          <w:szCs w:val="23"/>
        </w:rPr>
        <w:t>Event</w:t>
      </w:r>
      <w:r w:rsidRPr="00C57294">
        <w:rPr>
          <w:b/>
          <w:bCs/>
          <w:spacing w:val="-5"/>
          <w:sz w:val="23"/>
          <w:szCs w:val="23"/>
        </w:rPr>
        <w:t xml:space="preserve"> </w:t>
      </w:r>
      <w:r w:rsidRPr="00C57294">
        <w:rPr>
          <w:b/>
          <w:bCs/>
          <w:sz w:val="23"/>
          <w:szCs w:val="23"/>
        </w:rPr>
        <w:t>Management</w:t>
      </w:r>
      <w:r w:rsidRPr="00C57294">
        <w:rPr>
          <w:b/>
          <w:bCs/>
          <w:spacing w:val="-5"/>
          <w:sz w:val="23"/>
          <w:szCs w:val="23"/>
        </w:rPr>
        <w:t xml:space="preserve"> </w:t>
      </w:r>
      <w:r w:rsidRPr="00C57294">
        <w:rPr>
          <w:sz w:val="23"/>
          <w:szCs w:val="23"/>
        </w:rPr>
        <w:t>–</w:t>
      </w:r>
      <w:r w:rsidRPr="00C57294">
        <w:rPr>
          <w:spacing w:val="-5"/>
          <w:sz w:val="23"/>
          <w:szCs w:val="23"/>
        </w:rPr>
        <w:t xml:space="preserve"> </w:t>
      </w:r>
      <w:r w:rsidRPr="00C57294">
        <w:rPr>
          <w:sz w:val="23"/>
          <w:szCs w:val="23"/>
        </w:rPr>
        <w:t>An</w:t>
      </w:r>
      <w:r w:rsidRPr="00C57294">
        <w:rPr>
          <w:spacing w:val="-5"/>
          <w:sz w:val="23"/>
          <w:szCs w:val="23"/>
        </w:rPr>
        <w:t xml:space="preserve"> </w:t>
      </w:r>
      <w:r w:rsidRPr="00C57294">
        <w:rPr>
          <w:sz w:val="23"/>
          <w:szCs w:val="23"/>
        </w:rPr>
        <w:t>important</w:t>
      </w:r>
      <w:r w:rsidRPr="00C57294">
        <w:rPr>
          <w:spacing w:val="-4"/>
          <w:sz w:val="23"/>
          <w:szCs w:val="23"/>
        </w:rPr>
        <w:t xml:space="preserve"> </w:t>
      </w:r>
      <w:r w:rsidRPr="00C57294">
        <w:rPr>
          <w:sz w:val="23"/>
          <w:szCs w:val="23"/>
        </w:rPr>
        <w:t>function</w:t>
      </w:r>
      <w:r w:rsidRPr="00C57294">
        <w:rPr>
          <w:spacing w:val="-5"/>
          <w:sz w:val="23"/>
          <w:szCs w:val="23"/>
        </w:rPr>
        <w:t xml:space="preserve"> </w:t>
      </w:r>
      <w:r w:rsidRPr="00C57294">
        <w:rPr>
          <w:sz w:val="23"/>
          <w:szCs w:val="23"/>
        </w:rPr>
        <w:t>of</w:t>
      </w:r>
      <w:r w:rsidRPr="00C57294">
        <w:rPr>
          <w:spacing w:val="-5"/>
          <w:sz w:val="23"/>
          <w:szCs w:val="23"/>
        </w:rPr>
        <w:t xml:space="preserve"> </w:t>
      </w:r>
      <w:r w:rsidRPr="00C57294">
        <w:rPr>
          <w:sz w:val="23"/>
          <w:szCs w:val="23"/>
        </w:rPr>
        <w:t>the</w:t>
      </w:r>
      <w:r w:rsidRPr="00C57294">
        <w:rPr>
          <w:spacing w:val="-5"/>
          <w:sz w:val="23"/>
          <w:szCs w:val="23"/>
        </w:rPr>
        <w:t xml:space="preserve"> </w:t>
      </w:r>
      <w:r w:rsidRPr="00C57294">
        <w:rPr>
          <w:sz w:val="23"/>
          <w:szCs w:val="23"/>
        </w:rPr>
        <w:t>LGBTRC</w:t>
      </w:r>
      <w:r w:rsidRPr="00C57294">
        <w:rPr>
          <w:spacing w:val="-4"/>
          <w:sz w:val="23"/>
          <w:szCs w:val="23"/>
        </w:rPr>
        <w:t xml:space="preserve"> </w:t>
      </w:r>
      <w:r w:rsidRPr="00C57294">
        <w:rPr>
          <w:sz w:val="23"/>
          <w:szCs w:val="23"/>
        </w:rPr>
        <w:t>involves</w:t>
      </w:r>
      <w:r w:rsidRPr="00C57294">
        <w:rPr>
          <w:spacing w:val="-5"/>
          <w:sz w:val="23"/>
          <w:szCs w:val="23"/>
        </w:rPr>
        <w:t xml:space="preserve"> </w:t>
      </w:r>
      <w:r w:rsidRPr="00C57294">
        <w:rPr>
          <w:sz w:val="23"/>
          <w:szCs w:val="23"/>
        </w:rPr>
        <w:t>coordination</w:t>
      </w:r>
      <w:r w:rsidRPr="00C57294">
        <w:rPr>
          <w:spacing w:val="-23"/>
          <w:sz w:val="23"/>
          <w:szCs w:val="23"/>
        </w:rPr>
        <w:t xml:space="preserve"> </w:t>
      </w:r>
      <w:r w:rsidRPr="00C57294">
        <w:rPr>
          <w:sz w:val="23"/>
          <w:szCs w:val="23"/>
        </w:rPr>
        <w:t>of recurring</w:t>
      </w:r>
      <w:r w:rsidRPr="00C57294">
        <w:rPr>
          <w:spacing w:val="-5"/>
          <w:sz w:val="23"/>
          <w:szCs w:val="23"/>
        </w:rPr>
        <w:t xml:space="preserve"> </w:t>
      </w:r>
      <w:r w:rsidRPr="00C57294">
        <w:rPr>
          <w:sz w:val="23"/>
          <w:szCs w:val="23"/>
        </w:rPr>
        <w:t>events</w:t>
      </w:r>
      <w:r w:rsidRPr="00C57294">
        <w:rPr>
          <w:spacing w:val="-5"/>
          <w:sz w:val="23"/>
          <w:szCs w:val="23"/>
        </w:rPr>
        <w:t xml:space="preserve"> </w:t>
      </w:r>
      <w:r w:rsidRPr="00C57294">
        <w:rPr>
          <w:sz w:val="23"/>
          <w:szCs w:val="23"/>
        </w:rPr>
        <w:t>such</w:t>
      </w:r>
      <w:r w:rsidRPr="00C57294">
        <w:rPr>
          <w:spacing w:val="-5"/>
          <w:sz w:val="23"/>
          <w:szCs w:val="23"/>
        </w:rPr>
        <w:t xml:space="preserve"> </w:t>
      </w:r>
      <w:r w:rsidRPr="00C57294">
        <w:rPr>
          <w:sz w:val="23"/>
          <w:szCs w:val="23"/>
        </w:rPr>
        <w:t>as</w:t>
      </w:r>
      <w:r w:rsidRPr="00C57294">
        <w:rPr>
          <w:spacing w:val="-5"/>
          <w:sz w:val="23"/>
          <w:szCs w:val="23"/>
        </w:rPr>
        <w:t xml:space="preserve"> </w:t>
      </w:r>
      <w:r w:rsidRPr="00C57294">
        <w:rPr>
          <w:sz w:val="23"/>
          <w:szCs w:val="23"/>
        </w:rPr>
        <w:t>the</w:t>
      </w:r>
      <w:r w:rsidRPr="00C57294">
        <w:rPr>
          <w:spacing w:val="-5"/>
          <w:sz w:val="23"/>
          <w:szCs w:val="23"/>
        </w:rPr>
        <w:t xml:space="preserve"> </w:t>
      </w:r>
      <w:r w:rsidRPr="00C57294">
        <w:rPr>
          <w:sz w:val="23"/>
          <w:szCs w:val="23"/>
        </w:rPr>
        <w:t>bi-weekly</w:t>
      </w:r>
      <w:r w:rsidRPr="00C57294">
        <w:rPr>
          <w:spacing w:val="-5"/>
          <w:sz w:val="23"/>
          <w:szCs w:val="23"/>
        </w:rPr>
        <w:t xml:space="preserve"> </w:t>
      </w:r>
      <w:hyperlink r:id="rId42" w:history="1">
        <w:r w:rsidRPr="00C57294">
          <w:rPr>
            <w:color w:val="0000FF"/>
            <w:sz w:val="23"/>
            <w:szCs w:val="23"/>
            <w:u w:val="single"/>
          </w:rPr>
          <w:t>Quench</w:t>
        </w:r>
        <w:r w:rsidRPr="00C57294">
          <w:rPr>
            <w:color w:val="0000FF"/>
            <w:spacing w:val="-5"/>
            <w:sz w:val="23"/>
            <w:szCs w:val="23"/>
            <w:u w:val="single"/>
          </w:rPr>
          <w:t xml:space="preserve"> </w:t>
        </w:r>
      </w:hyperlink>
      <w:r w:rsidRPr="00C57294">
        <w:rPr>
          <w:color w:val="000000"/>
          <w:sz w:val="23"/>
          <w:szCs w:val="23"/>
        </w:rPr>
        <w:t>event.</w:t>
      </w:r>
      <w:r w:rsidRPr="00C57294">
        <w:rPr>
          <w:color w:val="000000"/>
          <w:spacing w:val="-5"/>
          <w:sz w:val="23"/>
          <w:szCs w:val="23"/>
        </w:rPr>
        <w:t xml:space="preserve"> </w:t>
      </w:r>
      <w:r w:rsidRPr="00C57294">
        <w:rPr>
          <w:color w:val="000000"/>
          <w:sz w:val="23"/>
          <w:szCs w:val="23"/>
        </w:rPr>
        <w:t>Other</w:t>
      </w:r>
      <w:r w:rsidRPr="00C57294">
        <w:rPr>
          <w:color w:val="000000"/>
          <w:spacing w:val="-5"/>
          <w:sz w:val="23"/>
          <w:szCs w:val="23"/>
        </w:rPr>
        <w:t xml:space="preserve"> </w:t>
      </w:r>
      <w:r w:rsidRPr="00C57294">
        <w:rPr>
          <w:color w:val="000000"/>
          <w:sz w:val="23"/>
          <w:szCs w:val="23"/>
        </w:rPr>
        <w:t>recurring</w:t>
      </w:r>
      <w:r w:rsidRPr="00C57294">
        <w:rPr>
          <w:color w:val="000000"/>
          <w:spacing w:val="-5"/>
          <w:sz w:val="23"/>
          <w:szCs w:val="23"/>
        </w:rPr>
        <w:t xml:space="preserve"> </w:t>
      </w:r>
      <w:r w:rsidRPr="00C57294">
        <w:rPr>
          <w:color w:val="000000"/>
          <w:sz w:val="23"/>
          <w:szCs w:val="23"/>
        </w:rPr>
        <w:t>events</w:t>
      </w:r>
      <w:r w:rsidRPr="00C57294">
        <w:rPr>
          <w:color w:val="000000"/>
          <w:spacing w:val="2"/>
          <w:sz w:val="23"/>
          <w:szCs w:val="23"/>
        </w:rPr>
        <w:t xml:space="preserve"> </w:t>
      </w:r>
      <w:r w:rsidRPr="00C57294">
        <w:rPr>
          <w:color w:val="000000"/>
          <w:sz w:val="23"/>
          <w:szCs w:val="23"/>
        </w:rPr>
        <w:t>include</w:t>
      </w:r>
      <w:r w:rsidRPr="00C57294">
        <w:rPr>
          <w:color w:val="000000"/>
          <w:w w:val="99"/>
          <w:sz w:val="23"/>
          <w:szCs w:val="23"/>
        </w:rPr>
        <w:t xml:space="preserve"> </w:t>
      </w:r>
      <w:r w:rsidRPr="00C57294">
        <w:rPr>
          <w:color w:val="000000"/>
          <w:sz w:val="23"/>
          <w:szCs w:val="23"/>
        </w:rPr>
        <w:t>the</w:t>
      </w:r>
      <w:r w:rsidRPr="00C57294">
        <w:rPr>
          <w:color w:val="000000"/>
          <w:spacing w:val="-3"/>
          <w:sz w:val="23"/>
          <w:szCs w:val="23"/>
        </w:rPr>
        <w:t xml:space="preserve"> </w:t>
      </w:r>
      <w:hyperlink r:id="rId43" w:history="1">
        <w:r w:rsidRPr="00C57294">
          <w:rPr>
            <w:color w:val="0000FF"/>
            <w:sz w:val="23"/>
            <w:szCs w:val="23"/>
            <w:u w:val="single"/>
          </w:rPr>
          <w:t>OIIR</w:t>
        </w:r>
        <w:r w:rsidRPr="00C57294">
          <w:rPr>
            <w:color w:val="0000FF"/>
            <w:spacing w:val="-3"/>
            <w:sz w:val="23"/>
            <w:szCs w:val="23"/>
            <w:u w:val="single"/>
          </w:rPr>
          <w:t xml:space="preserve"> </w:t>
        </w:r>
        <w:r w:rsidRPr="00C57294">
          <w:rPr>
            <w:color w:val="0000FF"/>
            <w:sz w:val="23"/>
            <w:szCs w:val="23"/>
            <w:u w:val="single"/>
          </w:rPr>
          <w:t>Lunch</w:t>
        </w:r>
        <w:r w:rsidRPr="00C57294">
          <w:rPr>
            <w:color w:val="0000FF"/>
            <w:spacing w:val="-3"/>
            <w:sz w:val="23"/>
            <w:szCs w:val="23"/>
            <w:u w:val="single"/>
          </w:rPr>
          <w:t xml:space="preserve"> </w:t>
        </w:r>
        <w:r w:rsidRPr="00C57294">
          <w:rPr>
            <w:color w:val="0000FF"/>
            <w:sz w:val="23"/>
            <w:szCs w:val="23"/>
            <w:u w:val="single"/>
          </w:rPr>
          <w:t>On</w:t>
        </w:r>
        <w:r w:rsidRPr="00C57294">
          <w:rPr>
            <w:color w:val="0000FF"/>
            <w:spacing w:val="-3"/>
            <w:sz w:val="23"/>
            <w:szCs w:val="23"/>
            <w:u w:val="single"/>
          </w:rPr>
          <w:t xml:space="preserve"> </w:t>
        </w:r>
        <w:r w:rsidRPr="00C57294">
          <w:rPr>
            <w:color w:val="0000FF"/>
            <w:sz w:val="23"/>
            <w:szCs w:val="23"/>
            <w:u w:val="single"/>
          </w:rPr>
          <w:t>Us</w:t>
        </w:r>
        <w:r w:rsidRPr="00C57294">
          <w:rPr>
            <w:color w:val="0000FF"/>
            <w:spacing w:val="-3"/>
            <w:sz w:val="23"/>
            <w:szCs w:val="23"/>
            <w:u w:val="single"/>
          </w:rPr>
          <w:t xml:space="preserve"> </w:t>
        </w:r>
      </w:hyperlink>
      <w:r w:rsidRPr="00C57294">
        <w:rPr>
          <w:color w:val="000000"/>
          <w:sz w:val="23"/>
          <w:szCs w:val="23"/>
        </w:rPr>
        <w:t>series,</w:t>
      </w:r>
      <w:r w:rsidRPr="00C57294">
        <w:rPr>
          <w:color w:val="000000"/>
          <w:spacing w:val="-3"/>
          <w:sz w:val="23"/>
          <w:szCs w:val="23"/>
        </w:rPr>
        <w:t xml:space="preserve"> </w:t>
      </w:r>
      <w:r w:rsidRPr="00C57294">
        <w:rPr>
          <w:color w:val="000000"/>
          <w:sz w:val="23"/>
          <w:szCs w:val="23"/>
        </w:rPr>
        <w:t>Counseling</w:t>
      </w:r>
      <w:r w:rsidRPr="00C57294">
        <w:rPr>
          <w:color w:val="000000"/>
          <w:spacing w:val="-3"/>
          <w:sz w:val="23"/>
          <w:szCs w:val="23"/>
        </w:rPr>
        <w:t xml:space="preserve"> </w:t>
      </w:r>
      <w:r w:rsidRPr="00C57294">
        <w:rPr>
          <w:color w:val="000000"/>
          <w:sz w:val="23"/>
          <w:szCs w:val="23"/>
        </w:rPr>
        <w:t>Center</w:t>
      </w:r>
      <w:r w:rsidRPr="00C57294">
        <w:rPr>
          <w:color w:val="000000"/>
          <w:spacing w:val="-3"/>
          <w:sz w:val="23"/>
          <w:szCs w:val="23"/>
        </w:rPr>
        <w:t xml:space="preserve"> </w:t>
      </w:r>
      <w:r w:rsidRPr="00C57294">
        <w:rPr>
          <w:color w:val="000000"/>
          <w:sz w:val="23"/>
          <w:szCs w:val="23"/>
        </w:rPr>
        <w:t>outreach,</w:t>
      </w:r>
      <w:r w:rsidRPr="00C57294">
        <w:rPr>
          <w:color w:val="000000"/>
          <w:spacing w:val="-3"/>
          <w:sz w:val="23"/>
          <w:szCs w:val="23"/>
        </w:rPr>
        <w:t xml:space="preserve"> </w:t>
      </w:r>
      <w:r w:rsidRPr="00C57294">
        <w:rPr>
          <w:color w:val="000000"/>
          <w:sz w:val="23"/>
          <w:szCs w:val="23"/>
        </w:rPr>
        <w:t>and</w:t>
      </w:r>
      <w:r w:rsidRPr="00C57294">
        <w:rPr>
          <w:color w:val="000000"/>
          <w:spacing w:val="-3"/>
          <w:sz w:val="23"/>
          <w:szCs w:val="23"/>
        </w:rPr>
        <w:t xml:space="preserve"> </w:t>
      </w:r>
      <w:r w:rsidRPr="00C57294">
        <w:rPr>
          <w:color w:val="000000"/>
          <w:sz w:val="23"/>
          <w:szCs w:val="23"/>
        </w:rPr>
        <w:t>more.</w:t>
      </w:r>
      <w:r w:rsidRPr="00C57294">
        <w:rPr>
          <w:color w:val="000000"/>
          <w:spacing w:val="-3"/>
          <w:sz w:val="23"/>
          <w:szCs w:val="23"/>
        </w:rPr>
        <w:t xml:space="preserve"> </w:t>
      </w:r>
      <w:r w:rsidRPr="00C57294">
        <w:rPr>
          <w:color w:val="000000"/>
          <w:sz w:val="23"/>
          <w:szCs w:val="23"/>
        </w:rPr>
        <w:t>EDUC</w:t>
      </w:r>
      <w:r w:rsidRPr="00C57294">
        <w:rPr>
          <w:color w:val="000000"/>
          <w:spacing w:val="-11"/>
          <w:sz w:val="23"/>
          <w:szCs w:val="23"/>
        </w:rPr>
        <w:t xml:space="preserve"> </w:t>
      </w:r>
      <w:r w:rsidRPr="00C57294">
        <w:rPr>
          <w:color w:val="000000"/>
          <w:sz w:val="23"/>
          <w:szCs w:val="23"/>
        </w:rPr>
        <w:t>201 students</w:t>
      </w:r>
      <w:r w:rsidRPr="00C57294">
        <w:rPr>
          <w:color w:val="000000"/>
          <w:spacing w:val="-5"/>
          <w:sz w:val="23"/>
          <w:szCs w:val="23"/>
        </w:rPr>
        <w:t xml:space="preserve"> </w:t>
      </w:r>
      <w:r w:rsidRPr="00C57294">
        <w:rPr>
          <w:color w:val="000000"/>
          <w:sz w:val="23"/>
          <w:szCs w:val="23"/>
        </w:rPr>
        <w:t>would</w:t>
      </w:r>
      <w:r w:rsidRPr="00C57294">
        <w:rPr>
          <w:color w:val="000000"/>
          <w:spacing w:val="-5"/>
          <w:sz w:val="23"/>
          <w:szCs w:val="23"/>
        </w:rPr>
        <w:t xml:space="preserve"> </w:t>
      </w:r>
      <w:r w:rsidRPr="00C57294">
        <w:rPr>
          <w:color w:val="000000"/>
          <w:sz w:val="23"/>
          <w:szCs w:val="23"/>
        </w:rPr>
        <w:t>help</w:t>
      </w:r>
      <w:r w:rsidRPr="00C57294">
        <w:rPr>
          <w:color w:val="000000"/>
          <w:spacing w:val="-5"/>
          <w:sz w:val="23"/>
          <w:szCs w:val="23"/>
        </w:rPr>
        <w:t xml:space="preserve"> </w:t>
      </w:r>
      <w:r w:rsidRPr="00C57294">
        <w:rPr>
          <w:color w:val="000000"/>
          <w:sz w:val="23"/>
          <w:szCs w:val="23"/>
        </w:rPr>
        <w:t>with</w:t>
      </w:r>
      <w:r w:rsidRPr="00C57294">
        <w:rPr>
          <w:color w:val="000000"/>
          <w:spacing w:val="-4"/>
          <w:sz w:val="23"/>
          <w:szCs w:val="23"/>
        </w:rPr>
        <w:t xml:space="preserve"> </w:t>
      </w:r>
      <w:r w:rsidRPr="00C57294">
        <w:rPr>
          <w:color w:val="000000"/>
          <w:sz w:val="23"/>
          <w:szCs w:val="23"/>
        </w:rPr>
        <w:t>advertising,</w:t>
      </w:r>
      <w:r w:rsidRPr="00C57294">
        <w:rPr>
          <w:color w:val="000000"/>
          <w:spacing w:val="-5"/>
          <w:sz w:val="23"/>
          <w:szCs w:val="23"/>
        </w:rPr>
        <w:t xml:space="preserve"> </w:t>
      </w:r>
      <w:r w:rsidRPr="00C57294">
        <w:rPr>
          <w:color w:val="000000"/>
          <w:sz w:val="23"/>
          <w:szCs w:val="23"/>
        </w:rPr>
        <w:t>set</w:t>
      </w:r>
      <w:r w:rsidRPr="00C57294">
        <w:rPr>
          <w:color w:val="000000"/>
          <w:spacing w:val="-5"/>
          <w:sz w:val="23"/>
          <w:szCs w:val="23"/>
        </w:rPr>
        <w:t xml:space="preserve"> </w:t>
      </w:r>
      <w:r w:rsidRPr="00C57294">
        <w:rPr>
          <w:color w:val="000000"/>
          <w:sz w:val="23"/>
          <w:szCs w:val="23"/>
        </w:rPr>
        <w:t>up,</w:t>
      </w:r>
      <w:r w:rsidRPr="00C57294">
        <w:rPr>
          <w:color w:val="000000"/>
          <w:spacing w:val="-4"/>
          <w:sz w:val="23"/>
          <w:szCs w:val="23"/>
        </w:rPr>
        <w:t xml:space="preserve"> </w:t>
      </w:r>
      <w:r w:rsidRPr="00C57294">
        <w:rPr>
          <w:color w:val="000000"/>
          <w:sz w:val="23"/>
          <w:szCs w:val="23"/>
        </w:rPr>
        <w:t>resource</w:t>
      </w:r>
      <w:r w:rsidRPr="00C57294">
        <w:rPr>
          <w:color w:val="000000"/>
          <w:spacing w:val="-5"/>
          <w:sz w:val="23"/>
          <w:szCs w:val="23"/>
        </w:rPr>
        <w:t xml:space="preserve"> </w:t>
      </w:r>
      <w:r w:rsidRPr="00C57294">
        <w:rPr>
          <w:color w:val="000000"/>
          <w:sz w:val="23"/>
          <w:szCs w:val="23"/>
        </w:rPr>
        <w:t>management,</w:t>
      </w:r>
      <w:r w:rsidRPr="00C57294">
        <w:rPr>
          <w:color w:val="000000"/>
          <w:spacing w:val="-5"/>
          <w:sz w:val="23"/>
          <w:szCs w:val="23"/>
        </w:rPr>
        <w:t xml:space="preserve"> </w:t>
      </w:r>
      <w:r w:rsidRPr="00C57294">
        <w:rPr>
          <w:color w:val="000000"/>
          <w:sz w:val="23"/>
          <w:szCs w:val="23"/>
        </w:rPr>
        <w:t>and</w:t>
      </w:r>
      <w:r w:rsidRPr="00C57294">
        <w:rPr>
          <w:color w:val="000000"/>
          <w:spacing w:val="-11"/>
          <w:sz w:val="23"/>
          <w:szCs w:val="23"/>
        </w:rPr>
        <w:t xml:space="preserve"> </w:t>
      </w:r>
      <w:r w:rsidRPr="00C57294">
        <w:rPr>
          <w:color w:val="000000"/>
          <w:spacing w:val="-1"/>
          <w:sz w:val="23"/>
          <w:szCs w:val="23"/>
        </w:rPr>
        <w:t>on-site</w:t>
      </w:r>
      <w:r w:rsidRPr="00C57294">
        <w:rPr>
          <w:color w:val="000000"/>
          <w:spacing w:val="22"/>
          <w:w w:val="99"/>
          <w:sz w:val="23"/>
          <w:szCs w:val="23"/>
        </w:rPr>
        <w:t xml:space="preserve"> </w:t>
      </w:r>
      <w:r w:rsidRPr="00C57294">
        <w:rPr>
          <w:color w:val="000000"/>
          <w:sz w:val="23"/>
          <w:szCs w:val="23"/>
        </w:rPr>
        <w:t>coordination.</w:t>
      </w:r>
      <w:r w:rsidRPr="00C57294">
        <w:rPr>
          <w:color w:val="000000"/>
          <w:spacing w:val="-4"/>
          <w:sz w:val="23"/>
          <w:szCs w:val="23"/>
        </w:rPr>
        <w:t xml:space="preserve"> </w:t>
      </w:r>
      <w:r w:rsidRPr="00C57294">
        <w:rPr>
          <w:b/>
          <w:bCs/>
          <w:color w:val="000000"/>
          <w:sz w:val="23"/>
          <w:szCs w:val="23"/>
        </w:rPr>
        <w:t>This</w:t>
      </w:r>
      <w:r w:rsidRPr="00C57294">
        <w:rPr>
          <w:b/>
          <w:bCs/>
          <w:color w:val="000000"/>
          <w:spacing w:val="-4"/>
          <w:sz w:val="23"/>
          <w:szCs w:val="23"/>
        </w:rPr>
        <w:t xml:space="preserve"> </w:t>
      </w:r>
      <w:r w:rsidRPr="00C57294">
        <w:rPr>
          <w:b/>
          <w:bCs/>
          <w:color w:val="000000"/>
          <w:spacing w:val="-1"/>
          <w:sz w:val="23"/>
          <w:szCs w:val="23"/>
        </w:rPr>
        <w:t>experience</w:t>
      </w:r>
      <w:r w:rsidRPr="00C57294">
        <w:rPr>
          <w:b/>
          <w:bCs/>
          <w:color w:val="000000"/>
          <w:spacing w:val="-4"/>
          <w:sz w:val="23"/>
          <w:szCs w:val="23"/>
        </w:rPr>
        <w:t xml:space="preserve"> </w:t>
      </w:r>
      <w:r w:rsidRPr="00C57294">
        <w:rPr>
          <w:b/>
          <w:bCs/>
          <w:color w:val="000000"/>
          <w:sz w:val="23"/>
          <w:szCs w:val="23"/>
        </w:rPr>
        <w:t>should</w:t>
      </w:r>
      <w:r w:rsidRPr="00C57294">
        <w:rPr>
          <w:b/>
          <w:bCs/>
          <w:color w:val="000000"/>
          <w:spacing w:val="-4"/>
          <w:sz w:val="23"/>
          <w:szCs w:val="23"/>
        </w:rPr>
        <w:t xml:space="preserve"> </w:t>
      </w:r>
      <w:r w:rsidRPr="00C57294">
        <w:rPr>
          <w:b/>
          <w:bCs/>
          <w:color w:val="000000"/>
          <w:sz w:val="23"/>
          <w:szCs w:val="23"/>
        </w:rPr>
        <w:t>appeal</w:t>
      </w:r>
      <w:r w:rsidRPr="00C57294">
        <w:rPr>
          <w:b/>
          <w:bCs/>
          <w:color w:val="000000"/>
          <w:spacing w:val="-4"/>
          <w:sz w:val="23"/>
          <w:szCs w:val="23"/>
        </w:rPr>
        <w:t xml:space="preserve"> </w:t>
      </w:r>
      <w:r w:rsidRPr="00C57294">
        <w:rPr>
          <w:b/>
          <w:bCs/>
          <w:color w:val="000000"/>
          <w:sz w:val="23"/>
          <w:szCs w:val="23"/>
        </w:rPr>
        <w:t>to</w:t>
      </w:r>
      <w:r w:rsidRPr="00C57294">
        <w:rPr>
          <w:b/>
          <w:bCs/>
          <w:color w:val="000000"/>
          <w:spacing w:val="-4"/>
          <w:sz w:val="23"/>
          <w:szCs w:val="23"/>
        </w:rPr>
        <w:t xml:space="preserve"> </w:t>
      </w:r>
      <w:r w:rsidRPr="00C57294">
        <w:rPr>
          <w:b/>
          <w:bCs/>
          <w:color w:val="000000"/>
          <w:sz w:val="23"/>
          <w:szCs w:val="23"/>
        </w:rPr>
        <w:t>students</w:t>
      </w:r>
      <w:r w:rsidRPr="00C57294">
        <w:rPr>
          <w:b/>
          <w:bCs/>
          <w:color w:val="000000"/>
          <w:spacing w:val="-3"/>
          <w:sz w:val="23"/>
          <w:szCs w:val="23"/>
        </w:rPr>
        <w:t xml:space="preserve"> </w:t>
      </w:r>
      <w:r w:rsidRPr="00C57294">
        <w:rPr>
          <w:b/>
          <w:bCs/>
          <w:color w:val="000000"/>
          <w:sz w:val="23"/>
          <w:szCs w:val="23"/>
        </w:rPr>
        <w:t>interested</w:t>
      </w:r>
      <w:r w:rsidRPr="00C57294">
        <w:rPr>
          <w:b/>
          <w:bCs/>
          <w:color w:val="000000"/>
          <w:spacing w:val="-4"/>
          <w:sz w:val="23"/>
          <w:szCs w:val="23"/>
        </w:rPr>
        <w:t xml:space="preserve"> </w:t>
      </w:r>
      <w:r w:rsidRPr="00C57294">
        <w:rPr>
          <w:b/>
          <w:bCs/>
          <w:color w:val="000000"/>
          <w:sz w:val="23"/>
          <w:szCs w:val="23"/>
        </w:rPr>
        <w:t>in</w:t>
      </w:r>
      <w:r w:rsidRPr="00C57294">
        <w:rPr>
          <w:b/>
          <w:bCs/>
          <w:color w:val="000000"/>
          <w:spacing w:val="-15"/>
          <w:sz w:val="23"/>
          <w:szCs w:val="23"/>
        </w:rPr>
        <w:t xml:space="preserve"> </w:t>
      </w:r>
      <w:r w:rsidRPr="00C57294">
        <w:rPr>
          <w:b/>
          <w:bCs/>
          <w:color w:val="000000"/>
          <w:sz w:val="23"/>
          <w:szCs w:val="23"/>
        </w:rPr>
        <w:t>program</w:t>
      </w:r>
      <w:r w:rsidRPr="00C57294">
        <w:rPr>
          <w:b/>
          <w:bCs/>
          <w:color w:val="000000"/>
          <w:spacing w:val="29"/>
          <w:sz w:val="23"/>
          <w:szCs w:val="23"/>
        </w:rPr>
        <w:t xml:space="preserve"> </w:t>
      </w:r>
      <w:r w:rsidRPr="00C57294">
        <w:rPr>
          <w:b/>
          <w:bCs/>
          <w:color w:val="000000"/>
          <w:sz w:val="23"/>
          <w:szCs w:val="23"/>
        </w:rPr>
        <w:t>planning,</w:t>
      </w:r>
      <w:r w:rsidRPr="00C57294">
        <w:rPr>
          <w:b/>
          <w:bCs/>
          <w:color w:val="000000"/>
          <w:spacing w:val="-5"/>
          <w:sz w:val="23"/>
          <w:szCs w:val="23"/>
        </w:rPr>
        <w:t xml:space="preserve"> </w:t>
      </w:r>
      <w:r w:rsidRPr="00C57294">
        <w:rPr>
          <w:b/>
          <w:bCs/>
          <w:color w:val="000000"/>
          <w:sz w:val="23"/>
          <w:szCs w:val="23"/>
        </w:rPr>
        <w:t>organizational</w:t>
      </w:r>
      <w:r w:rsidRPr="00C57294">
        <w:rPr>
          <w:b/>
          <w:bCs/>
          <w:color w:val="000000"/>
          <w:spacing w:val="-5"/>
          <w:sz w:val="23"/>
          <w:szCs w:val="23"/>
        </w:rPr>
        <w:t xml:space="preserve"> </w:t>
      </w:r>
      <w:r w:rsidRPr="00C57294">
        <w:rPr>
          <w:b/>
          <w:bCs/>
          <w:color w:val="000000"/>
          <w:sz w:val="23"/>
          <w:szCs w:val="23"/>
        </w:rPr>
        <w:t>leadership,</w:t>
      </w:r>
      <w:r w:rsidRPr="00C57294">
        <w:rPr>
          <w:b/>
          <w:bCs/>
          <w:color w:val="000000"/>
          <w:spacing w:val="-5"/>
          <w:sz w:val="23"/>
          <w:szCs w:val="23"/>
        </w:rPr>
        <w:t xml:space="preserve"> </w:t>
      </w:r>
      <w:r w:rsidRPr="00C57294">
        <w:rPr>
          <w:b/>
          <w:bCs/>
          <w:color w:val="000000"/>
          <w:sz w:val="23"/>
          <w:szCs w:val="23"/>
        </w:rPr>
        <w:t>and</w:t>
      </w:r>
      <w:r w:rsidRPr="00C57294">
        <w:rPr>
          <w:b/>
          <w:bCs/>
          <w:color w:val="000000"/>
          <w:spacing w:val="-5"/>
          <w:sz w:val="23"/>
          <w:szCs w:val="23"/>
        </w:rPr>
        <w:t xml:space="preserve"> </w:t>
      </w:r>
      <w:r w:rsidRPr="00C57294">
        <w:rPr>
          <w:b/>
          <w:bCs/>
          <w:color w:val="000000"/>
          <w:sz w:val="23"/>
          <w:szCs w:val="23"/>
        </w:rPr>
        <w:t>event</w:t>
      </w:r>
      <w:r w:rsidRPr="00C57294">
        <w:rPr>
          <w:b/>
          <w:bCs/>
          <w:color w:val="000000"/>
          <w:spacing w:val="-13"/>
          <w:sz w:val="23"/>
          <w:szCs w:val="23"/>
        </w:rPr>
        <w:t xml:space="preserve"> </w:t>
      </w:r>
      <w:r w:rsidRPr="00C57294">
        <w:rPr>
          <w:b/>
          <w:bCs/>
          <w:color w:val="000000"/>
          <w:sz w:val="23"/>
          <w:szCs w:val="23"/>
        </w:rPr>
        <w:t>management.</w:t>
      </w:r>
    </w:p>
    <w:p w:rsidR="001A35E5" w:rsidRPr="00C57294" w:rsidRDefault="001A35E5" w:rsidP="001A35E5">
      <w:pPr>
        <w:pStyle w:val="BodyText"/>
        <w:kinsoku w:val="0"/>
        <w:overflowPunct w:val="0"/>
        <w:spacing w:before="1"/>
        <w:ind w:left="0"/>
        <w:rPr>
          <w:b/>
          <w:bCs/>
          <w:sz w:val="23"/>
          <w:szCs w:val="23"/>
        </w:rPr>
      </w:pPr>
    </w:p>
    <w:p w:rsidR="001A35E5" w:rsidRPr="00C57294" w:rsidRDefault="001A35E5" w:rsidP="001A35E5">
      <w:pPr>
        <w:pStyle w:val="BodyText"/>
        <w:numPr>
          <w:ilvl w:val="0"/>
          <w:numId w:val="6"/>
        </w:numPr>
        <w:tabs>
          <w:tab w:val="left" w:pos="840"/>
        </w:tabs>
        <w:kinsoku w:val="0"/>
        <w:overflowPunct w:val="0"/>
        <w:spacing w:line="239" w:lineRule="auto"/>
        <w:ind w:right="454"/>
        <w:rPr>
          <w:sz w:val="23"/>
          <w:szCs w:val="23"/>
        </w:rPr>
      </w:pPr>
      <w:r w:rsidRPr="00C57294">
        <w:rPr>
          <w:b/>
          <w:bCs/>
          <w:sz w:val="23"/>
          <w:szCs w:val="23"/>
        </w:rPr>
        <w:t>Social</w:t>
      </w:r>
      <w:r w:rsidRPr="00C57294">
        <w:rPr>
          <w:b/>
          <w:bCs/>
          <w:spacing w:val="-6"/>
          <w:sz w:val="23"/>
          <w:szCs w:val="23"/>
        </w:rPr>
        <w:t xml:space="preserve"> </w:t>
      </w:r>
      <w:r w:rsidRPr="00C57294">
        <w:rPr>
          <w:b/>
          <w:bCs/>
          <w:sz w:val="23"/>
          <w:szCs w:val="23"/>
        </w:rPr>
        <w:t>Media</w:t>
      </w:r>
      <w:r w:rsidRPr="00C57294">
        <w:rPr>
          <w:b/>
          <w:bCs/>
          <w:spacing w:val="-6"/>
          <w:sz w:val="23"/>
          <w:szCs w:val="23"/>
        </w:rPr>
        <w:t xml:space="preserve"> </w:t>
      </w:r>
      <w:r w:rsidRPr="00C57294">
        <w:rPr>
          <w:b/>
          <w:bCs/>
          <w:sz w:val="23"/>
          <w:szCs w:val="23"/>
        </w:rPr>
        <w:t>(and</w:t>
      </w:r>
      <w:r w:rsidRPr="00C57294">
        <w:rPr>
          <w:b/>
          <w:bCs/>
          <w:spacing w:val="-6"/>
          <w:sz w:val="23"/>
          <w:szCs w:val="23"/>
        </w:rPr>
        <w:t xml:space="preserve"> </w:t>
      </w:r>
      <w:r w:rsidRPr="00C57294">
        <w:rPr>
          <w:b/>
          <w:bCs/>
          <w:sz w:val="23"/>
          <w:szCs w:val="23"/>
        </w:rPr>
        <w:t>Beyond!)–</w:t>
      </w:r>
      <w:r w:rsidRPr="00C57294">
        <w:rPr>
          <w:b/>
          <w:bCs/>
          <w:spacing w:val="-6"/>
          <w:sz w:val="23"/>
          <w:szCs w:val="23"/>
        </w:rPr>
        <w:t xml:space="preserve"> </w:t>
      </w:r>
      <w:r w:rsidRPr="00C57294">
        <w:rPr>
          <w:sz w:val="23"/>
          <w:szCs w:val="23"/>
        </w:rPr>
        <w:t>The</w:t>
      </w:r>
      <w:r w:rsidRPr="00C57294">
        <w:rPr>
          <w:spacing w:val="-6"/>
          <w:sz w:val="23"/>
          <w:szCs w:val="23"/>
        </w:rPr>
        <w:t xml:space="preserve"> </w:t>
      </w:r>
      <w:r w:rsidRPr="00C57294">
        <w:rPr>
          <w:sz w:val="23"/>
          <w:szCs w:val="23"/>
        </w:rPr>
        <w:t>LGBTRC</w:t>
      </w:r>
      <w:r w:rsidRPr="00C57294">
        <w:rPr>
          <w:spacing w:val="-6"/>
          <w:sz w:val="23"/>
          <w:szCs w:val="23"/>
        </w:rPr>
        <w:t xml:space="preserve"> </w:t>
      </w:r>
      <w:r w:rsidRPr="00C57294">
        <w:rPr>
          <w:sz w:val="23"/>
          <w:szCs w:val="23"/>
        </w:rPr>
        <w:t>coordinates</w:t>
      </w:r>
      <w:r w:rsidRPr="00C57294">
        <w:rPr>
          <w:spacing w:val="-6"/>
          <w:sz w:val="23"/>
          <w:szCs w:val="23"/>
        </w:rPr>
        <w:t xml:space="preserve"> </w:t>
      </w:r>
      <w:r w:rsidRPr="00C57294">
        <w:rPr>
          <w:sz w:val="23"/>
          <w:szCs w:val="23"/>
        </w:rPr>
        <w:t>educational</w:t>
      </w:r>
      <w:r w:rsidRPr="00C57294">
        <w:rPr>
          <w:spacing w:val="-6"/>
          <w:sz w:val="23"/>
          <w:szCs w:val="23"/>
        </w:rPr>
        <w:t xml:space="preserve"> </w:t>
      </w:r>
      <w:r w:rsidRPr="00C57294">
        <w:rPr>
          <w:sz w:val="23"/>
          <w:szCs w:val="23"/>
        </w:rPr>
        <w:t>campaigns</w:t>
      </w:r>
      <w:r w:rsidRPr="00C57294">
        <w:rPr>
          <w:spacing w:val="-26"/>
          <w:sz w:val="23"/>
          <w:szCs w:val="23"/>
        </w:rPr>
        <w:t xml:space="preserve"> </w:t>
      </w:r>
      <w:r w:rsidRPr="00C57294">
        <w:rPr>
          <w:sz w:val="23"/>
          <w:szCs w:val="23"/>
        </w:rPr>
        <w:t>using various</w:t>
      </w:r>
      <w:r w:rsidRPr="00C57294">
        <w:rPr>
          <w:spacing w:val="-4"/>
          <w:sz w:val="23"/>
          <w:szCs w:val="23"/>
        </w:rPr>
        <w:t xml:space="preserve"> </w:t>
      </w:r>
      <w:r w:rsidRPr="00C57294">
        <w:rPr>
          <w:sz w:val="23"/>
          <w:szCs w:val="23"/>
        </w:rPr>
        <w:t>platforms</w:t>
      </w:r>
      <w:r w:rsidRPr="00C57294">
        <w:rPr>
          <w:spacing w:val="-4"/>
          <w:sz w:val="23"/>
          <w:szCs w:val="23"/>
        </w:rPr>
        <w:t xml:space="preserve"> </w:t>
      </w:r>
      <w:r w:rsidRPr="00C57294">
        <w:rPr>
          <w:sz w:val="23"/>
          <w:szCs w:val="23"/>
        </w:rPr>
        <w:t>such</w:t>
      </w:r>
      <w:r w:rsidRPr="00C57294">
        <w:rPr>
          <w:spacing w:val="-3"/>
          <w:sz w:val="23"/>
          <w:szCs w:val="23"/>
        </w:rPr>
        <w:t xml:space="preserve"> </w:t>
      </w:r>
      <w:r w:rsidRPr="00C57294">
        <w:rPr>
          <w:sz w:val="23"/>
          <w:szCs w:val="23"/>
        </w:rPr>
        <w:t>as</w:t>
      </w:r>
      <w:r w:rsidRPr="00C57294">
        <w:rPr>
          <w:spacing w:val="-4"/>
          <w:sz w:val="23"/>
          <w:szCs w:val="23"/>
        </w:rPr>
        <w:t xml:space="preserve"> </w:t>
      </w:r>
      <w:r w:rsidRPr="00C57294">
        <w:rPr>
          <w:sz w:val="23"/>
          <w:szCs w:val="23"/>
        </w:rPr>
        <w:t>social</w:t>
      </w:r>
      <w:r w:rsidRPr="00C57294">
        <w:rPr>
          <w:spacing w:val="-3"/>
          <w:sz w:val="23"/>
          <w:szCs w:val="23"/>
        </w:rPr>
        <w:t xml:space="preserve"> </w:t>
      </w:r>
      <w:r w:rsidRPr="00C57294">
        <w:rPr>
          <w:sz w:val="23"/>
          <w:szCs w:val="23"/>
        </w:rPr>
        <w:t>media,</w:t>
      </w:r>
      <w:r w:rsidRPr="00C57294">
        <w:rPr>
          <w:spacing w:val="-4"/>
          <w:sz w:val="23"/>
          <w:szCs w:val="23"/>
        </w:rPr>
        <w:t xml:space="preserve"> </w:t>
      </w:r>
      <w:r w:rsidRPr="00C57294">
        <w:rPr>
          <w:sz w:val="23"/>
          <w:szCs w:val="23"/>
        </w:rPr>
        <w:t>the</w:t>
      </w:r>
      <w:r w:rsidRPr="00C57294">
        <w:rPr>
          <w:spacing w:val="-4"/>
          <w:sz w:val="23"/>
          <w:szCs w:val="23"/>
        </w:rPr>
        <w:t xml:space="preserve"> </w:t>
      </w:r>
      <w:r w:rsidRPr="00C57294">
        <w:rPr>
          <w:sz w:val="23"/>
          <w:szCs w:val="23"/>
        </w:rPr>
        <w:t>web,</w:t>
      </w:r>
      <w:r w:rsidRPr="00C57294">
        <w:rPr>
          <w:spacing w:val="-3"/>
          <w:sz w:val="23"/>
          <w:szCs w:val="23"/>
        </w:rPr>
        <w:t xml:space="preserve"> </w:t>
      </w:r>
      <w:r w:rsidRPr="00C57294">
        <w:rPr>
          <w:sz w:val="23"/>
          <w:szCs w:val="23"/>
        </w:rPr>
        <w:t>and</w:t>
      </w:r>
      <w:r w:rsidRPr="00C57294">
        <w:rPr>
          <w:spacing w:val="-4"/>
          <w:sz w:val="23"/>
          <w:szCs w:val="23"/>
        </w:rPr>
        <w:t xml:space="preserve"> </w:t>
      </w:r>
      <w:r w:rsidRPr="00C57294">
        <w:rPr>
          <w:sz w:val="23"/>
          <w:szCs w:val="23"/>
        </w:rPr>
        <w:t>bulletin</w:t>
      </w:r>
      <w:r w:rsidRPr="00C57294">
        <w:rPr>
          <w:spacing w:val="-3"/>
          <w:sz w:val="23"/>
          <w:szCs w:val="23"/>
        </w:rPr>
        <w:t xml:space="preserve"> </w:t>
      </w:r>
      <w:r w:rsidRPr="00C57294">
        <w:rPr>
          <w:sz w:val="23"/>
          <w:szCs w:val="23"/>
        </w:rPr>
        <w:t>boards.</w:t>
      </w:r>
      <w:r w:rsidRPr="00C57294">
        <w:rPr>
          <w:spacing w:val="-4"/>
          <w:sz w:val="23"/>
          <w:szCs w:val="23"/>
        </w:rPr>
        <w:t xml:space="preserve"> </w:t>
      </w:r>
      <w:r w:rsidRPr="00C57294">
        <w:rPr>
          <w:sz w:val="23"/>
          <w:szCs w:val="23"/>
        </w:rPr>
        <w:t>EDUC</w:t>
      </w:r>
      <w:r w:rsidRPr="00C57294">
        <w:rPr>
          <w:spacing w:val="-9"/>
          <w:sz w:val="23"/>
          <w:szCs w:val="23"/>
        </w:rPr>
        <w:t xml:space="preserve"> </w:t>
      </w:r>
      <w:r w:rsidRPr="00C57294">
        <w:rPr>
          <w:sz w:val="23"/>
          <w:szCs w:val="23"/>
        </w:rPr>
        <w:t>201 students</w:t>
      </w:r>
      <w:r w:rsidRPr="00C57294">
        <w:rPr>
          <w:spacing w:val="-4"/>
          <w:sz w:val="23"/>
          <w:szCs w:val="23"/>
        </w:rPr>
        <w:t xml:space="preserve"> </w:t>
      </w:r>
      <w:r w:rsidRPr="00C57294">
        <w:rPr>
          <w:sz w:val="23"/>
          <w:szCs w:val="23"/>
        </w:rPr>
        <w:t>would</w:t>
      </w:r>
      <w:r w:rsidRPr="00C57294">
        <w:rPr>
          <w:spacing w:val="-4"/>
          <w:sz w:val="23"/>
          <w:szCs w:val="23"/>
        </w:rPr>
        <w:t xml:space="preserve"> </w:t>
      </w:r>
      <w:r w:rsidRPr="00C57294">
        <w:rPr>
          <w:sz w:val="23"/>
          <w:szCs w:val="23"/>
        </w:rPr>
        <w:t>research</w:t>
      </w:r>
      <w:r w:rsidRPr="00C57294">
        <w:rPr>
          <w:spacing w:val="-3"/>
          <w:sz w:val="23"/>
          <w:szCs w:val="23"/>
        </w:rPr>
        <w:t xml:space="preserve"> </w:t>
      </w:r>
      <w:r w:rsidRPr="00C57294">
        <w:rPr>
          <w:sz w:val="23"/>
          <w:szCs w:val="23"/>
        </w:rPr>
        <w:t>topics</w:t>
      </w:r>
      <w:r w:rsidRPr="00C57294">
        <w:rPr>
          <w:spacing w:val="-4"/>
          <w:sz w:val="23"/>
          <w:szCs w:val="23"/>
        </w:rPr>
        <w:t xml:space="preserve"> </w:t>
      </w:r>
      <w:r w:rsidRPr="00C57294">
        <w:rPr>
          <w:sz w:val="23"/>
          <w:szCs w:val="23"/>
        </w:rPr>
        <w:t>relevant</w:t>
      </w:r>
      <w:r w:rsidRPr="00C57294">
        <w:rPr>
          <w:spacing w:val="-3"/>
          <w:sz w:val="23"/>
          <w:szCs w:val="23"/>
        </w:rPr>
        <w:t xml:space="preserve"> </w:t>
      </w:r>
      <w:r w:rsidRPr="00C57294">
        <w:rPr>
          <w:sz w:val="23"/>
          <w:szCs w:val="23"/>
        </w:rPr>
        <w:t>to</w:t>
      </w:r>
      <w:r w:rsidRPr="00C57294">
        <w:rPr>
          <w:spacing w:val="-4"/>
          <w:sz w:val="23"/>
          <w:szCs w:val="23"/>
        </w:rPr>
        <w:t xml:space="preserve"> </w:t>
      </w:r>
      <w:r w:rsidRPr="00C57294">
        <w:rPr>
          <w:sz w:val="23"/>
          <w:szCs w:val="23"/>
        </w:rPr>
        <w:t>the</w:t>
      </w:r>
      <w:r w:rsidRPr="00C57294">
        <w:rPr>
          <w:spacing w:val="-3"/>
          <w:sz w:val="23"/>
          <w:szCs w:val="23"/>
        </w:rPr>
        <w:t xml:space="preserve"> </w:t>
      </w:r>
      <w:r w:rsidRPr="00C57294">
        <w:rPr>
          <w:sz w:val="23"/>
          <w:szCs w:val="23"/>
        </w:rPr>
        <w:t>LGBTQ</w:t>
      </w:r>
      <w:r w:rsidRPr="00C57294">
        <w:rPr>
          <w:spacing w:val="-4"/>
          <w:sz w:val="23"/>
          <w:szCs w:val="23"/>
        </w:rPr>
        <w:t xml:space="preserve"> </w:t>
      </w:r>
      <w:r w:rsidRPr="00C57294">
        <w:rPr>
          <w:sz w:val="23"/>
          <w:szCs w:val="23"/>
        </w:rPr>
        <w:t>community</w:t>
      </w:r>
      <w:r w:rsidRPr="00C57294">
        <w:rPr>
          <w:spacing w:val="-3"/>
          <w:sz w:val="23"/>
          <w:szCs w:val="23"/>
        </w:rPr>
        <w:t xml:space="preserve"> </w:t>
      </w:r>
      <w:r w:rsidRPr="00C57294">
        <w:rPr>
          <w:sz w:val="23"/>
          <w:szCs w:val="23"/>
        </w:rPr>
        <w:t>at</w:t>
      </w:r>
      <w:r w:rsidRPr="00C57294">
        <w:rPr>
          <w:spacing w:val="-4"/>
          <w:sz w:val="23"/>
          <w:szCs w:val="23"/>
        </w:rPr>
        <w:t xml:space="preserve"> </w:t>
      </w:r>
      <w:r w:rsidRPr="00C57294">
        <w:rPr>
          <w:sz w:val="23"/>
          <w:szCs w:val="23"/>
        </w:rPr>
        <w:t>U</w:t>
      </w:r>
      <w:r w:rsidRPr="00C57294">
        <w:rPr>
          <w:spacing w:val="-3"/>
          <w:sz w:val="23"/>
          <w:szCs w:val="23"/>
        </w:rPr>
        <w:t xml:space="preserve"> </w:t>
      </w:r>
      <w:r w:rsidRPr="00C57294">
        <w:rPr>
          <w:sz w:val="23"/>
          <w:szCs w:val="23"/>
        </w:rPr>
        <w:t>of</w:t>
      </w:r>
      <w:r w:rsidRPr="00C57294">
        <w:rPr>
          <w:spacing w:val="-4"/>
          <w:sz w:val="23"/>
          <w:szCs w:val="23"/>
        </w:rPr>
        <w:t xml:space="preserve"> </w:t>
      </w:r>
      <w:r w:rsidRPr="00C57294">
        <w:rPr>
          <w:sz w:val="23"/>
          <w:szCs w:val="23"/>
        </w:rPr>
        <w:t>I</w:t>
      </w:r>
      <w:r w:rsidRPr="00C57294">
        <w:rPr>
          <w:spacing w:val="-3"/>
          <w:sz w:val="23"/>
          <w:szCs w:val="23"/>
        </w:rPr>
        <w:t xml:space="preserve"> </w:t>
      </w:r>
      <w:r w:rsidRPr="00C57294">
        <w:rPr>
          <w:sz w:val="23"/>
          <w:szCs w:val="23"/>
        </w:rPr>
        <w:t>and</w:t>
      </w:r>
      <w:r w:rsidRPr="00C57294">
        <w:rPr>
          <w:spacing w:val="-21"/>
          <w:sz w:val="23"/>
          <w:szCs w:val="23"/>
        </w:rPr>
        <w:t xml:space="preserve"> </w:t>
      </w:r>
      <w:r w:rsidRPr="00C57294">
        <w:rPr>
          <w:sz w:val="23"/>
          <w:szCs w:val="23"/>
        </w:rPr>
        <w:t>work with</w:t>
      </w:r>
      <w:r w:rsidRPr="00C57294">
        <w:rPr>
          <w:spacing w:val="-4"/>
          <w:sz w:val="23"/>
          <w:szCs w:val="23"/>
        </w:rPr>
        <w:t xml:space="preserve"> </w:t>
      </w:r>
      <w:r w:rsidRPr="00C57294">
        <w:rPr>
          <w:sz w:val="23"/>
          <w:szCs w:val="23"/>
        </w:rPr>
        <w:t>staff</w:t>
      </w:r>
      <w:r w:rsidRPr="00C57294">
        <w:rPr>
          <w:spacing w:val="-3"/>
          <w:sz w:val="23"/>
          <w:szCs w:val="23"/>
        </w:rPr>
        <w:t xml:space="preserve"> </w:t>
      </w:r>
      <w:r w:rsidRPr="00C57294">
        <w:rPr>
          <w:sz w:val="23"/>
          <w:szCs w:val="23"/>
        </w:rPr>
        <w:t>to</w:t>
      </w:r>
      <w:r w:rsidRPr="00C57294">
        <w:rPr>
          <w:spacing w:val="-3"/>
          <w:sz w:val="23"/>
          <w:szCs w:val="23"/>
        </w:rPr>
        <w:t xml:space="preserve"> </w:t>
      </w:r>
      <w:r w:rsidRPr="00C57294">
        <w:rPr>
          <w:sz w:val="23"/>
          <w:szCs w:val="23"/>
        </w:rPr>
        <w:t>feature</w:t>
      </w:r>
      <w:r w:rsidRPr="00C57294">
        <w:rPr>
          <w:spacing w:val="-3"/>
          <w:sz w:val="23"/>
          <w:szCs w:val="23"/>
        </w:rPr>
        <w:t xml:space="preserve"> </w:t>
      </w:r>
      <w:r w:rsidRPr="00C57294">
        <w:rPr>
          <w:sz w:val="23"/>
          <w:szCs w:val="23"/>
        </w:rPr>
        <w:t>them.</w:t>
      </w:r>
      <w:r w:rsidRPr="00C57294">
        <w:rPr>
          <w:spacing w:val="-3"/>
          <w:sz w:val="23"/>
          <w:szCs w:val="23"/>
        </w:rPr>
        <w:t xml:space="preserve"> </w:t>
      </w:r>
      <w:r w:rsidRPr="00C57294">
        <w:rPr>
          <w:b/>
          <w:bCs/>
          <w:sz w:val="23"/>
          <w:szCs w:val="23"/>
        </w:rPr>
        <w:t>This</w:t>
      </w:r>
      <w:r w:rsidRPr="00C57294">
        <w:rPr>
          <w:b/>
          <w:bCs/>
          <w:spacing w:val="-3"/>
          <w:sz w:val="23"/>
          <w:szCs w:val="23"/>
        </w:rPr>
        <w:t xml:space="preserve"> </w:t>
      </w:r>
      <w:r w:rsidRPr="00C57294">
        <w:rPr>
          <w:b/>
          <w:bCs/>
          <w:spacing w:val="-1"/>
          <w:sz w:val="23"/>
          <w:szCs w:val="23"/>
        </w:rPr>
        <w:t>experience</w:t>
      </w:r>
      <w:r w:rsidRPr="00C57294">
        <w:rPr>
          <w:b/>
          <w:bCs/>
          <w:spacing w:val="-3"/>
          <w:sz w:val="23"/>
          <w:szCs w:val="23"/>
        </w:rPr>
        <w:t xml:space="preserve"> </w:t>
      </w:r>
      <w:r w:rsidRPr="00C57294">
        <w:rPr>
          <w:b/>
          <w:bCs/>
          <w:sz w:val="23"/>
          <w:szCs w:val="23"/>
        </w:rPr>
        <w:t>should</w:t>
      </w:r>
      <w:r w:rsidRPr="00C57294">
        <w:rPr>
          <w:b/>
          <w:bCs/>
          <w:spacing w:val="-3"/>
          <w:sz w:val="23"/>
          <w:szCs w:val="23"/>
        </w:rPr>
        <w:t xml:space="preserve"> </w:t>
      </w:r>
      <w:r w:rsidRPr="00C57294">
        <w:rPr>
          <w:b/>
          <w:bCs/>
          <w:sz w:val="23"/>
          <w:szCs w:val="23"/>
        </w:rPr>
        <w:t>appeal</w:t>
      </w:r>
      <w:r w:rsidRPr="00C57294">
        <w:rPr>
          <w:b/>
          <w:bCs/>
          <w:spacing w:val="-3"/>
          <w:sz w:val="23"/>
          <w:szCs w:val="23"/>
        </w:rPr>
        <w:t xml:space="preserve"> </w:t>
      </w:r>
      <w:r w:rsidRPr="00C57294">
        <w:rPr>
          <w:b/>
          <w:bCs/>
          <w:sz w:val="23"/>
          <w:szCs w:val="23"/>
        </w:rPr>
        <w:t>to</w:t>
      </w:r>
      <w:r w:rsidRPr="00C57294">
        <w:rPr>
          <w:b/>
          <w:bCs/>
          <w:spacing w:val="-3"/>
          <w:sz w:val="23"/>
          <w:szCs w:val="23"/>
        </w:rPr>
        <w:t xml:space="preserve"> </w:t>
      </w:r>
      <w:r w:rsidRPr="00C57294">
        <w:rPr>
          <w:b/>
          <w:bCs/>
          <w:sz w:val="23"/>
          <w:szCs w:val="23"/>
        </w:rPr>
        <w:t>students</w:t>
      </w:r>
      <w:r w:rsidRPr="00C57294">
        <w:rPr>
          <w:b/>
          <w:bCs/>
          <w:spacing w:val="-3"/>
          <w:sz w:val="23"/>
          <w:szCs w:val="23"/>
        </w:rPr>
        <w:t xml:space="preserve"> </w:t>
      </w:r>
      <w:r w:rsidRPr="00C57294">
        <w:rPr>
          <w:b/>
          <w:bCs/>
          <w:sz w:val="23"/>
          <w:szCs w:val="23"/>
        </w:rPr>
        <w:t>interested</w:t>
      </w:r>
      <w:r w:rsidRPr="00C57294">
        <w:rPr>
          <w:b/>
          <w:bCs/>
          <w:spacing w:val="-21"/>
          <w:sz w:val="23"/>
          <w:szCs w:val="23"/>
        </w:rPr>
        <w:t xml:space="preserve"> </w:t>
      </w:r>
      <w:r w:rsidRPr="00C57294">
        <w:rPr>
          <w:b/>
          <w:bCs/>
          <w:sz w:val="23"/>
          <w:szCs w:val="23"/>
        </w:rPr>
        <w:t>in</w:t>
      </w:r>
      <w:r w:rsidRPr="00C57294">
        <w:rPr>
          <w:b/>
          <w:bCs/>
          <w:spacing w:val="29"/>
          <w:w w:val="99"/>
          <w:sz w:val="23"/>
          <w:szCs w:val="23"/>
        </w:rPr>
        <w:t xml:space="preserve"> </w:t>
      </w:r>
      <w:r w:rsidRPr="00C57294">
        <w:rPr>
          <w:b/>
          <w:bCs/>
          <w:sz w:val="23"/>
          <w:szCs w:val="23"/>
        </w:rPr>
        <w:t>educational</w:t>
      </w:r>
      <w:r w:rsidRPr="00C57294">
        <w:rPr>
          <w:b/>
          <w:bCs/>
          <w:spacing w:val="-5"/>
          <w:sz w:val="23"/>
          <w:szCs w:val="23"/>
        </w:rPr>
        <w:t xml:space="preserve"> </w:t>
      </w:r>
      <w:r w:rsidRPr="00C57294">
        <w:rPr>
          <w:b/>
          <w:bCs/>
          <w:sz w:val="23"/>
          <w:szCs w:val="23"/>
        </w:rPr>
        <w:t>uses</w:t>
      </w:r>
      <w:r w:rsidRPr="00C57294">
        <w:rPr>
          <w:b/>
          <w:bCs/>
          <w:spacing w:val="-4"/>
          <w:sz w:val="23"/>
          <w:szCs w:val="23"/>
        </w:rPr>
        <w:t xml:space="preserve"> </w:t>
      </w:r>
      <w:r w:rsidRPr="00C57294">
        <w:rPr>
          <w:b/>
          <w:bCs/>
          <w:sz w:val="23"/>
          <w:szCs w:val="23"/>
        </w:rPr>
        <w:t>for</w:t>
      </w:r>
      <w:r w:rsidRPr="00C57294">
        <w:rPr>
          <w:b/>
          <w:bCs/>
          <w:spacing w:val="-4"/>
          <w:sz w:val="23"/>
          <w:szCs w:val="23"/>
        </w:rPr>
        <w:t xml:space="preserve"> </w:t>
      </w:r>
      <w:r w:rsidRPr="00C57294">
        <w:rPr>
          <w:b/>
          <w:bCs/>
          <w:sz w:val="23"/>
          <w:szCs w:val="23"/>
        </w:rPr>
        <w:t>social</w:t>
      </w:r>
      <w:r w:rsidRPr="00C57294">
        <w:rPr>
          <w:b/>
          <w:bCs/>
          <w:spacing w:val="-4"/>
          <w:sz w:val="23"/>
          <w:szCs w:val="23"/>
        </w:rPr>
        <w:t xml:space="preserve"> </w:t>
      </w:r>
      <w:r w:rsidRPr="00C57294">
        <w:rPr>
          <w:b/>
          <w:bCs/>
          <w:sz w:val="23"/>
          <w:szCs w:val="23"/>
        </w:rPr>
        <w:t>media,</w:t>
      </w:r>
      <w:r w:rsidRPr="00C57294">
        <w:rPr>
          <w:b/>
          <w:bCs/>
          <w:spacing w:val="-4"/>
          <w:sz w:val="23"/>
          <w:szCs w:val="23"/>
        </w:rPr>
        <w:t xml:space="preserve"> </w:t>
      </w:r>
      <w:r w:rsidRPr="00C57294">
        <w:rPr>
          <w:b/>
          <w:bCs/>
          <w:sz w:val="23"/>
          <w:szCs w:val="23"/>
        </w:rPr>
        <w:t>public</w:t>
      </w:r>
      <w:r w:rsidRPr="00C57294">
        <w:rPr>
          <w:b/>
          <w:bCs/>
          <w:spacing w:val="-5"/>
          <w:sz w:val="23"/>
          <w:szCs w:val="23"/>
        </w:rPr>
        <w:t xml:space="preserve"> </w:t>
      </w:r>
      <w:r w:rsidRPr="00C57294">
        <w:rPr>
          <w:b/>
          <w:bCs/>
          <w:sz w:val="23"/>
          <w:szCs w:val="23"/>
        </w:rPr>
        <w:t>service</w:t>
      </w:r>
      <w:r w:rsidRPr="00C57294">
        <w:rPr>
          <w:b/>
          <w:bCs/>
          <w:spacing w:val="-4"/>
          <w:sz w:val="23"/>
          <w:szCs w:val="23"/>
        </w:rPr>
        <w:t xml:space="preserve"> </w:t>
      </w:r>
      <w:r w:rsidRPr="00C57294">
        <w:rPr>
          <w:b/>
          <w:bCs/>
          <w:sz w:val="23"/>
          <w:szCs w:val="23"/>
        </w:rPr>
        <w:t>education,</w:t>
      </w:r>
      <w:r w:rsidRPr="00C57294">
        <w:rPr>
          <w:b/>
          <w:bCs/>
          <w:spacing w:val="-4"/>
          <w:sz w:val="23"/>
          <w:szCs w:val="23"/>
        </w:rPr>
        <w:t xml:space="preserve"> </w:t>
      </w:r>
      <w:r w:rsidRPr="00C57294">
        <w:rPr>
          <w:b/>
          <w:bCs/>
          <w:sz w:val="23"/>
          <w:szCs w:val="23"/>
        </w:rPr>
        <w:t>and social justice issues/activism</w:t>
      </w:r>
      <w:r w:rsidRPr="00C57294">
        <w:rPr>
          <w:b/>
          <w:bCs/>
          <w:spacing w:val="-16"/>
          <w:sz w:val="23"/>
          <w:szCs w:val="23"/>
        </w:rPr>
        <w:t xml:space="preserve"> </w:t>
      </w:r>
      <w:r w:rsidRPr="00C57294">
        <w:rPr>
          <w:b/>
          <w:bCs/>
          <w:sz w:val="23"/>
          <w:szCs w:val="23"/>
        </w:rPr>
        <w:t>in</w:t>
      </w:r>
      <w:r w:rsidRPr="00C57294">
        <w:rPr>
          <w:b/>
          <w:bCs/>
          <w:w w:val="99"/>
          <w:sz w:val="23"/>
          <w:szCs w:val="23"/>
        </w:rPr>
        <w:t xml:space="preserve"> </w:t>
      </w:r>
      <w:r w:rsidRPr="00C57294">
        <w:rPr>
          <w:b/>
          <w:bCs/>
          <w:sz w:val="23"/>
          <w:szCs w:val="23"/>
        </w:rPr>
        <w:t>education,</w:t>
      </w:r>
      <w:r w:rsidRPr="00C57294">
        <w:rPr>
          <w:b/>
          <w:bCs/>
          <w:spacing w:val="-5"/>
          <w:sz w:val="23"/>
          <w:szCs w:val="23"/>
        </w:rPr>
        <w:t xml:space="preserve"> </w:t>
      </w:r>
      <w:r w:rsidRPr="00C57294">
        <w:rPr>
          <w:b/>
          <w:bCs/>
          <w:sz w:val="23"/>
          <w:szCs w:val="23"/>
        </w:rPr>
        <w:t>research,</w:t>
      </w:r>
      <w:r w:rsidRPr="00C57294">
        <w:rPr>
          <w:b/>
          <w:bCs/>
          <w:spacing w:val="-5"/>
          <w:sz w:val="23"/>
          <w:szCs w:val="23"/>
        </w:rPr>
        <w:t xml:space="preserve"> </w:t>
      </w:r>
      <w:r w:rsidRPr="00C57294">
        <w:rPr>
          <w:b/>
          <w:bCs/>
          <w:sz w:val="23"/>
          <w:szCs w:val="23"/>
        </w:rPr>
        <w:t>and</w:t>
      </w:r>
      <w:r w:rsidRPr="00C57294">
        <w:rPr>
          <w:b/>
          <w:bCs/>
          <w:spacing w:val="-5"/>
          <w:sz w:val="23"/>
          <w:szCs w:val="23"/>
        </w:rPr>
        <w:t xml:space="preserve"> </w:t>
      </w:r>
      <w:r w:rsidRPr="00C57294">
        <w:rPr>
          <w:b/>
          <w:bCs/>
          <w:sz w:val="23"/>
          <w:szCs w:val="23"/>
        </w:rPr>
        <w:t>educational policy.</w:t>
      </w:r>
    </w:p>
    <w:p w:rsidR="001A35E5" w:rsidRPr="00C57294" w:rsidRDefault="001A35E5" w:rsidP="001A35E5">
      <w:pPr>
        <w:pStyle w:val="BodyText"/>
        <w:kinsoku w:val="0"/>
        <w:overflowPunct w:val="0"/>
        <w:spacing w:before="1"/>
        <w:ind w:left="0"/>
        <w:rPr>
          <w:b/>
          <w:bCs/>
          <w:sz w:val="23"/>
          <w:szCs w:val="23"/>
        </w:rPr>
      </w:pPr>
    </w:p>
    <w:p w:rsidR="001A35E5" w:rsidRPr="00C57294" w:rsidRDefault="001A35E5" w:rsidP="001A35E5">
      <w:pPr>
        <w:pStyle w:val="BodyText"/>
        <w:numPr>
          <w:ilvl w:val="0"/>
          <w:numId w:val="6"/>
        </w:numPr>
        <w:tabs>
          <w:tab w:val="left" w:pos="840"/>
        </w:tabs>
        <w:kinsoku w:val="0"/>
        <w:overflowPunct w:val="0"/>
        <w:spacing w:line="239" w:lineRule="auto"/>
        <w:ind w:right="297"/>
        <w:rPr>
          <w:sz w:val="23"/>
          <w:szCs w:val="23"/>
        </w:rPr>
      </w:pPr>
      <w:r w:rsidRPr="00C57294">
        <w:rPr>
          <w:b/>
          <w:bCs/>
          <w:sz w:val="23"/>
          <w:szCs w:val="23"/>
        </w:rPr>
        <w:t>Marketing</w:t>
      </w:r>
      <w:r w:rsidRPr="00C57294">
        <w:rPr>
          <w:b/>
          <w:bCs/>
          <w:spacing w:val="-6"/>
          <w:sz w:val="23"/>
          <w:szCs w:val="23"/>
        </w:rPr>
        <w:t xml:space="preserve"> </w:t>
      </w:r>
      <w:r w:rsidRPr="00C57294">
        <w:rPr>
          <w:sz w:val="23"/>
          <w:szCs w:val="23"/>
        </w:rPr>
        <w:t>–</w:t>
      </w:r>
      <w:r w:rsidRPr="00C57294">
        <w:rPr>
          <w:spacing w:val="-5"/>
          <w:sz w:val="23"/>
          <w:szCs w:val="23"/>
        </w:rPr>
        <w:t xml:space="preserve"> </w:t>
      </w:r>
      <w:r w:rsidRPr="00C57294">
        <w:rPr>
          <w:sz w:val="23"/>
          <w:szCs w:val="23"/>
        </w:rPr>
        <w:t>Production</w:t>
      </w:r>
      <w:r w:rsidRPr="00C57294">
        <w:rPr>
          <w:spacing w:val="-5"/>
          <w:sz w:val="23"/>
          <w:szCs w:val="23"/>
        </w:rPr>
        <w:t xml:space="preserve"> </w:t>
      </w:r>
      <w:r w:rsidRPr="00C57294">
        <w:rPr>
          <w:sz w:val="23"/>
          <w:szCs w:val="23"/>
        </w:rPr>
        <w:t>of</w:t>
      </w:r>
      <w:r w:rsidRPr="00C57294">
        <w:rPr>
          <w:spacing w:val="-5"/>
          <w:sz w:val="23"/>
          <w:szCs w:val="23"/>
        </w:rPr>
        <w:t xml:space="preserve"> </w:t>
      </w:r>
      <w:r w:rsidRPr="00C57294">
        <w:rPr>
          <w:sz w:val="23"/>
          <w:szCs w:val="23"/>
        </w:rPr>
        <w:t>marketing</w:t>
      </w:r>
      <w:r w:rsidRPr="00C57294">
        <w:rPr>
          <w:spacing w:val="-5"/>
          <w:sz w:val="23"/>
          <w:szCs w:val="23"/>
        </w:rPr>
        <w:t xml:space="preserve"> </w:t>
      </w:r>
      <w:r w:rsidRPr="00C57294">
        <w:rPr>
          <w:sz w:val="23"/>
          <w:szCs w:val="23"/>
        </w:rPr>
        <w:t>materials</w:t>
      </w:r>
      <w:r w:rsidRPr="00C57294">
        <w:rPr>
          <w:spacing w:val="-5"/>
          <w:sz w:val="23"/>
          <w:szCs w:val="23"/>
        </w:rPr>
        <w:t xml:space="preserve"> </w:t>
      </w:r>
      <w:r w:rsidRPr="00C57294">
        <w:rPr>
          <w:sz w:val="23"/>
          <w:szCs w:val="23"/>
        </w:rPr>
        <w:t>for</w:t>
      </w:r>
      <w:r w:rsidRPr="00C57294">
        <w:rPr>
          <w:spacing w:val="-5"/>
          <w:sz w:val="23"/>
          <w:szCs w:val="23"/>
        </w:rPr>
        <w:t xml:space="preserve"> </w:t>
      </w:r>
      <w:r w:rsidRPr="00C57294">
        <w:rPr>
          <w:sz w:val="23"/>
          <w:szCs w:val="23"/>
        </w:rPr>
        <w:t>events</w:t>
      </w:r>
      <w:r w:rsidRPr="00C57294">
        <w:rPr>
          <w:spacing w:val="-6"/>
          <w:sz w:val="23"/>
          <w:szCs w:val="23"/>
        </w:rPr>
        <w:t xml:space="preserve"> </w:t>
      </w:r>
      <w:r w:rsidRPr="00C57294">
        <w:rPr>
          <w:sz w:val="23"/>
          <w:szCs w:val="23"/>
        </w:rPr>
        <w:t>and</w:t>
      </w:r>
      <w:r w:rsidRPr="00C57294">
        <w:rPr>
          <w:spacing w:val="-5"/>
          <w:sz w:val="23"/>
          <w:szCs w:val="23"/>
        </w:rPr>
        <w:t xml:space="preserve"> </w:t>
      </w:r>
      <w:r w:rsidRPr="00C57294">
        <w:rPr>
          <w:sz w:val="23"/>
          <w:szCs w:val="23"/>
        </w:rPr>
        <w:t>educational</w:t>
      </w:r>
      <w:r w:rsidRPr="00C57294">
        <w:rPr>
          <w:spacing w:val="-5"/>
          <w:sz w:val="23"/>
          <w:szCs w:val="23"/>
        </w:rPr>
        <w:t xml:space="preserve"> </w:t>
      </w:r>
      <w:r w:rsidRPr="00C57294">
        <w:rPr>
          <w:sz w:val="23"/>
          <w:szCs w:val="23"/>
        </w:rPr>
        <w:t>campaigns</w:t>
      </w:r>
      <w:r w:rsidRPr="00C57294">
        <w:rPr>
          <w:spacing w:val="-22"/>
          <w:sz w:val="23"/>
          <w:szCs w:val="23"/>
        </w:rPr>
        <w:t xml:space="preserve"> </w:t>
      </w:r>
      <w:r w:rsidRPr="00C57294">
        <w:rPr>
          <w:sz w:val="23"/>
          <w:szCs w:val="23"/>
        </w:rPr>
        <w:t>is</w:t>
      </w:r>
      <w:r w:rsidRPr="00C57294">
        <w:rPr>
          <w:w w:val="99"/>
          <w:sz w:val="23"/>
          <w:szCs w:val="23"/>
        </w:rPr>
        <w:t xml:space="preserve"> </w:t>
      </w:r>
      <w:r w:rsidRPr="00C57294">
        <w:rPr>
          <w:sz w:val="23"/>
          <w:szCs w:val="23"/>
        </w:rPr>
        <w:t>crucial</w:t>
      </w:r>
      <w:r w:rsidRPr="00C57294">
        <w:rPr>
          <w:spacing w:val="-6"/>
          <w:sz w:val="23"/>
          <w:szCs w:val="23"/>
        </w:rPr>
        <w:t xml:space="preserve"> </w:t>
      </w:r>
      <w:r w:rsidRPr="00C57294">
        <w:rPr>
          <w:sz w:val="23"/>
          <w:szCs w:val="23"/>
        </w:rPr>
        <w:t>to</w:t>
      </w:r>
      <w:r w:rsidRPr="00C57294">
        <w:rPr>
          <w:spacing w:val="-5"/>
          <w:sz w:val="23"/>
          <w:szCs w:val="23"/>
        </w:rPr>
        <w:t xml:space="preserve"> </w:t>
      </w:r>
      <w:r w:rsidRPr="00C57294">
        <w:rPr>
          <w:sz w:val="23"/>
          <w:szCs w:val="23"/>
        </w:rPr>
        <w:t>LGBTRC</w:t>
      </w:r>
      <w:r w:rsidRPr="00C57294">
        <w:rPr>
          <w:spacing w:val="-6"/>
          <w:sz w:val="23"/>
          <w:szCs w:val="23"/>
        </w:rPr>
        <w:t xml:space="preserve"> </w:t>
      </w:r>
      <w:r w:rsidRPr="00C57294">
        <w:rPr>
          <w:sz w:val="23"/>
          <w:szCs w:val="23"/>
        </w:rPr>
        <w:t>operations.</w:t>
      </w:r>
      <w:r w:rsidRPr="00C57294">
        <w:rPr>
          <w:spacing w:val="-5"/>
          <w:sz w:val="23"/>
          <w:szCs w:val="23"/>
        </w:rPr>
        <w:t xml:space="preserve"> </w:t>
      </w:r>
      <w:r w:rsidRPr="00C57294">
        <w:rPr>
          <w:sz w:val="23"/>
          <w:szCs w:val="23"/>
        </w:rPr>
        <w:t>Needed</w:t>
      </w:r>
      <w:r w:rsidRPr="00C57294">
        <w:rPr>
          <w:spacing w:val="-6"/>
          <w:sz w:val="23"/>
          <w:szCs w:val="23"/>
        </w:rPr>
        <w:t xml:space="preserve"> </w:t>
      </w:r>
      <w:r w:rsidRPr="00C57294">
        <w:rPr>
          <w:sz w:val="23"/>
          <w:szCs w:val="23"/>
        </w:rPr>
        <w:t>materials</w:t>
      </w:r>
      <w:r w:rsidRPr="00C57294">
        <w:rPr>
          <w:spacing w:val="-6"/>
          <w:sz w:val="23"/>
          <w:szCs w:val="23"/>
        </w:rPr>
        <w:t xml:space="preserve"> </w:t>
      </w:r>
      <w:r w:rsidRPr="00C57294">
        <w:rPr>
          <w:sz w:val="23"/>
          <w:szCs w:val="23"/>
        </w:rPr>
        <w:t>include</w:t>
      </w:r>
      <w:r w:rsidRPr="00C57294">
        <w:rPr>
          <w:spacing w:val="-5"/>
          <w:sz w:val="23"/>
          <w:szCs w:val="23"/>
        </w:rPr>
        <w:t xml:space="preserve"> </w:t>
      </w:r>
      <w:r w:rsidRPr="00C57294">
        <w:rPr>
          <w:sz w:val="23"/>
          <w:szCs w:val="23"/>
        </w:rPr>
        <w:t>flyers,</w:t>
      </w:r>
      <w:r w:rsidRPr="00C57294">
        <w:rPr>
          <w:spacing w:val="-6"/>
          <w:sz w:val="23"/>
          <w:szCs w:val="23"/>
        </w:rPr>
        <w:t xml:space="preserve"> </w:t>
      </w:r>
      <w:r w:rsidRPr="00C57294">
        <w:rPr>
          <w:sz w:val="23"/>
          <w:szCs w:val="23"/>
        </w:rPr>
        <w:t>postcards,</w:t>
      </w:r>
      <w:r w:rsidRPr="00C57294">
        <w:rPr>
          <w:spacing w:val="-5"/>
          <w:sz w:val="23"/>
          <w:szCs w:val="23"/>
        </w:rPr>
        <w:t xml:space="preserve"> </w:t>
      </w:r>
      <w:r w:rsidRPr="00C57294">
        <w:rPr>
          <w:sz w:val="23"/>
          <w:szCs w:val="23"/>
        </w:rPr>
        <w:t>and</w:t>
      </w:r>
      <w:r w:rsidRPr="00C57294">
        <w:rPr>
          <w:spacing w:val="-17"/>
          <w:sz w:val="23"/>
          <w:szCs w:val="23"/>
        </w:rPr>
        <w:t xml:space="preserve"> </w:t>
      </w:r>
      <w:r w:rsidRPr="00C57294">
        <w:rPr>
          <w:sz w:val="23"/>
          <w:szCs w:val="23"/>
        </w:rPr>
        <w:t>digital</w:t>
      </w:r>
      <w:r w:rsidRPr="00C57294">
        <w:rPr>
          <w:w w:val="99"/>
          <w:sz w:val="23"/>
          <w:szCs w:val="23"/>
        </w:rPr>
        <w:t xml:space="preserve"> </w:t>
      </w:r>
      <w:r w:rsidRPr="00C57294">
        <w:rPr>
          <w:sz w:val="23"/>
          <w:szCs w:val="23"/>
        </w:rPr>
        <w:t>banners</w:t>
      </w:r>
      <w:r w:rsidRPr="00C57294">
        <w:rPr>
          <w:spacing w:val="-4"/>
          <w:sz w:val="23"/>
          <w:szCs w:val="23"/>
        </w:rPr>
        <w:t xml:space="preserve"> </w:t>
      </w:r>
      <w:r w:rsidRPr="00C57294">
        <w:rPr>
          <w:sz w:val="23"/>
          <w:szCs w:val="23"/>
        </w:rPr>
        <w:t>for</w:t>
      </w:r>
      <w:r w:rsidRPr="00C57294">
        <w:rPr>
          <w:spacing w:val="-4"/>
          <w:sz w:val="23"/>
          <w:szCs w:val="23"/>
        </w:rPr>
        <w:t xml:space="preserve"> </w:t>
      </w:r>
      <w:r w:rsidRPr="00C57294">
        <w:rPr>
          <w:sz w:val="23"/>
          <w:szCs w:val="23"/>
        </w:rPr>
        <w:t>the</w:t>
      </w:r>
      <w:r w:rsidRPr="00C57294">
        <w:rPr>
          <w:spacing w:val="-4"/>
          <w:sz w:val="23"/>
          <w:szCs w:val="23"/>
        </w:rPr>
        <w:t xml:space="preserve"> </w:t>
      </w:r>
      <w:r w:rsidRPr="00C57294">
        <w:rPr>
          <w:sz w:val="23"/>
          <w:szCs w:val="23"/>
        </w:rPr>
        <w:t>website</w:t>
      </w:r>
      <w:r w:rsidRPr="00C57294">
        <w:rPr>
          <w:spacing w:val="-4"/>
          <w:sz w:val="23"/>
          <w:szCs w:val="23"/>
        </w:rPr>
        <w:t xml:space="preserve"> </w:t>
      </w:r>
      <w:r w:rsidRPr="00C57294">
        <w:rPr>
          <w:sz w:val="23"/>
          <w:szCs w:val="23"/>
        </w:rPr>
        <w:t>and</w:t>
      </w:r>
      <w:r w:rsidRPr="00C57294">
        <w:rPr>
          <w:spacing w:val="-4"/>
          <w:sz w:val="23"/>
          <w:szCs w:val="23"/>
        </w:rPr>
        <w:t xml:space="preserve"> </w:t>
      </w:r>
      <w:r w:rsidRPr="00C57294">
        <w:rPr>
          <w:sz w:val="23"/>
          <w:szCs w:val="23"/>
        </w:rPr>
        <w:t>social</w:t>
      </w:r>
      <w:r w:rsidRPr="00C57294">
        <w:rPr>
          <w:spacing w:val="-4"/>
          <w:sz w:val="23"/>
          <w:szCs w:val="23"/>
        </w:rPr>
        <w:t xml:space="preserve"> </w:t>
      </w:r>
      <w:proofErr w:type="gramStart"/>
      <w:r w:rsidRPr="00C57294">
        <w:rPr>
          <w:sz w:val="23"/>
          <w:szCs w:val="23"/>
        </w:rPr>
        <w:t>media.</w:t>
      </w:r>
      <w:proofErr w:type="gramEnd"/>
      <w:r w:rsidRPr="00C57294">
        <w:rPr>
          <w:spacing w:val="-4"/>
          <w:sz w:val="23"/>
          <w:szCs w:val="23"/>
        </w:rPr>
        <w:t xml:space="preserve"> </w:t>
      </w:r>
      <w:r w:rsidRPr="00C57294">
        <w:rPr>
          <w:sz w:val="23"/>
          <w:szCs w:val="23"/>
        </w:rPr>
        <w:t>To</w:t>
      </w:r>
      <w:r w:rsidRPr="00C57294">
        <w:rPr>
          <w:spacing w:val="-4"/>
          <w:sz w:val="23"/>
          <w:szCs w:val="23"/>
        </w:rPr>
        <w:t xml:space="preserve"> </w:t>
      </w:r>
      <w:r w:rsidRPr="00C57294">
        <w:rPr>
          <w:sz w:val="23"/>
          <w:szCs w:val="23"/>
        </w:rPr>
        <w:t>apply</w:t>
      </w:r>
      <w:r w:rsidRPr="00C57294">
        <w:rPr>
          <w:spacing w:val="-4"/>
          <w:sz w:val="23"/>
          <w:szCs w:val="23"/>
        </w:rPr>
        <w:t xml:space="preserve"> </w:t>
      </w:r>
      <w:r w:rsidRPr="00C57294">
        <w:rPr>
          <w:sz w:val="23"/>
          <w:szCs w:val="23"/>
        </w:rPr>
        <w:t>for</w:t>
      </w:r>
      <w:r w:rsidRPr="00C57294">
        <w:rPr>
          <w:spacing w:val="-4"/>
          <w:sz w:val="23"/>
          <w:szCs w:val="23"/>
        </w:rPr>
        <w:t xml:space="preserve"> </w:t>
      </w:r>
      <w:r w:rsidRPr="00C57294">
        <w:rPr>
          <w:sz w:val="23"/>
          <w:szCs w:val="23"/>
        </w:rPr>
        <w:t>this</w:t>
      </w:r>
      <w:r w:rsidRPr="00C57294">
        <w:rPr>
          <w:spacing w:val="-3"/>
          <w:sz w:val="23"/>
          <w:szCs w:val="23"/>
        </w:rPr>
        <w:t xml:space="preserve"> </w:t>
      </w:r>
      <w:r w:rsidRPr="00C57294">
        <w:rPr>
          <w:sz w:val="23"/>
          <w:szCs w:val="23"/>
        </w:rPr>
        <w:t>experience,</w:t>
      </w:r>
      <w:r w:rsidRPr="00C57294">
        <w:rPr>
          <w:spacing w:val="-4"/>
          <w:sz w:val="23"/>
          <w:szCs w:val="23"/>
        </w:rPr>
        <w:t xml:space="preserve"> </w:t>
      </w:r>
      <w:r w:rsidRPr="00C57294">
        <w:rPr>
          <w:sz w:val="23"/>
          <w:szCs w:val="23"/>
        </w:rPr>
        <w:t>students</w:t>
      </w:r>
      <w:r w:rsidRPr="00C57294">
        <w:rPr>
          <w:spacing w:val="-4"/>
          <w:sz w:val="23"/>
          <w:szCs w:val="23"/>
        </w:rPr>
        <w:t xml:space="preserve"> </w:t>
      </w:r>
      <w:r w:rsidRPr="00C57294">
        <w:rPr>
          <w:sz w:val="23"/>
          <w:szCs w:val="23"/>
        </w:rPr>
        <w:t>will</w:t>
      </w:r>
      <w:r w:rsidRPr="00C57294">
        <w:rPr>
          <w:spacing w:val="-20"/>
          <w:sz w:val="23"/>
          <w:szCs w:val="23"/>
        </w:rPr>
        <w:t xml:space="preserve"> </w:t>
      </w:r>
      <w:r w:rsidRPr="00C57294">
        <w:rPr>
          <w:sz w:val="23"/>
          <w:szCs w:val="23"/>
        </w:rPr>
        <w:t>need to</w:t>
      </w:r>
      <w:r w:rsidRPr="00C57294">
        <w:rPr>
          <w:spacing w:val="-4"/>
          <w:sz w:val="23"/>
          <w:szCs w:val="23"/>
        </w:rPr>
        <w:t xml:space="preserve"> </w:t>
      </w:r>
      <w:r w:rsidRPr="00C57294">
        <w:rPr>
          <w:sz w:val="23"/>
          <w:szCs w:val="23"/>
        </w:rPr>
        <w:t>be</w:t>
      </w:r>
      <w:r w:rsidRPr="00C57294">
        <w:rPr>
          <w:spacing w:val="-4"/>
          <w:sz w:val="23"/>
          <w:szCs w:val="23"/>
        </w:rPr>
        <w:t xml:space="preserve"> </w:t>
      </w:r>
      <w:r w:rsidRPr="00C57294">
        <w:rPr>
          <w:sz w:val="23"/>
          <w:szCs w:val="23"/>
        </w:rPr>
        <w:t>proficient</w:t>
      </w:r>
      <w:r w:rsidRPr="00C57294">
        <w:rPr>
          <w:spacing w:val="-4"/>
          <w:sz w:val="23"/>
          <w:szCs w:val="23"/>
        </w:rPr>
        <w:t xml:space="preserve"> </w:t>
      </w:r>
      <w:r w:rsidRPr="00C57294">
        <w:rPr>
          <w:sz w:val="23"/>
          <w:szCs w:val="23"/>
        </w:rPr>
        <w:t>in</w:t>
      </w:r>
      <w:r w:rsidRPr="00C57294">
        <w:rPr>
          <w:spacing w:val="-4"/>
          <w:sz w:val="23"/>
          <w:szCs w:val="23"/>
        </w:rPr>
        <w:t xml:space="preserve"> </w:t>
      </w:r>
      <w:r w:rsidRPr="00C57294">
        <w:rPr>
          <w:sz w:val="23"/>
          <w:szCs w:val="23"/>
        </w:rPr>
        <w:t>appropriate</w:t>
      </w:r>
      <w:r w:rsidRPr="00C57294">
        <w:rPr>
          <w:spacing w:val="-4"/>
          <w:sz w:val="23"/>
          <w:szCs w:val="23"/>
        </w:rPr>
        <w:t xml:space="preserve"> </w:t>
      </w:r>
      <w:r w:rsidRPr="00C57294">
        <w:rPr>
          <w:sz w:val="23"/>
          <w:szCs w:val="23"/>
        </w:rPr>
        <w:t>software:</w:t>
      </w:r>
      <w:r w:rsidRPr="00C57294">
        <w:rPr>
          <w:spacing w:val="-4"/>
          <w:sz w:val="23"/>
          <w:szCs w:val="23"/>
        </w:rPr>
        <w:t xml:space="preserve"> </w:t>
      </w:r>
      <w:r w:rsidRPr="00C57294">
        <w:rPr>
          <w:sz w:val="23"/>
          <w:szCs w:val="23"/>
        </w:rPr>
        <w:t>Photoshop,</w:t>
      </w:r>
      <w:r w:rsidRPr="00C57294">
        <w:rPr>
          <w:spacing w:val="-4"/>
          <w:sz w:val="23"/>
          <w:szCs w:val="23"/>
        </w:rPr>
        <w:t xml:space="preserve"> </w:t>
      </w:r>
      <w:r w:rsidRPr="00C57294">
        <w:rPr>
          <w:sz w:val="23"/>
          <w:szCs w:val="23"/>
        </w:rPr>
        <w:t>InDesign,</w:t>
      </w:r>
      <w:r w:rsidRPr="00C57294">
        <w:rPr>
          <w:spacing w:val="-4"/>
          <w:sz w:val="23"/>
          <w:szCs w:val="23"/>
        </w:rPr>
        <w:t xml:space="preserve"> </w:t>
      </w:r>
      <w:r w:rsidRPr="00C57294">
        <w:rPr>
          <w:sz w:val="23"/>
          <w:szCs w:val="23"/>
        </w:rPr>
        <w:t>or</w:t>
      </w:r>
      <w:r w:rsidRPr="00C57294">
        <w:rPr>
          <w:spacing w:val="-4"/>
          <w:sz w:val="23"/>
          <w:szCs w:val="23"/>
        </w:rPr>
        <w:t xml:space="preserve"> </w:t>
      </w:r>
      <w:r w:rsidRPr="00C57294">
        <w:rPr>
          <w:sz w:val="23"/>
          <w:szCs w:val="23"/>
        </w:rPr>
        <w:t>a</w:t>
      </w:r>
      <w:r w:rsidRPr="00C57294">
        <w:rPr>
          <w:spacing w:val="-4"/>
          <w:sz w:val="23"/>
          <w:szCs w:val="23"/>
        </w:rPr>
        <w:t xml:space="preserve"> </w:t>
      </w:r>
      <w:r w:rsidRPr="00C57294">
        <w:rPr>
          <w:sz w:val="23"/>
          <w:szCs w:val="23"/>
        </w:rPr>
        <w:t>similar</w:t>
      </w:r>
      <w:r w:rsidRPr="00C57294">
        <w:rPr>
          <w:spacing w:val="-16"/>
          <w:sz w:val="23"/>
          <w:szCs w:val="23"/>
        </w:rPr>
        <w:t xml:space="preserve"> </w:t>
      </w:r>
      <w:r w:rsidRPr="00C57294">
        <w:rPr>
          <w:sz w:val="23"/>
          <w:szCs w:val="23"/>
        </w:rPr>
        <w:t>platform. Photography</w:t>
      </w:r>
      <w:r w:rsidRPr="00C57294">
        <w:rPr>
          <w:spacing w:val="-5"/>
          <w:sz w:val="23"/>
          <w:szCs w:val="23"/>
        </w:rPr>
        <w:t xml:space="preserve"> </w:t>
      </w:r>
      <w:r w:rsidRPr="00C57294">
        <w:rPr>
          <w:sz w:val="23"/>
          <w:szCs w:val="23"/>
        </w:rPr>
        <w:t>experience</w:t>
      </w:r>
      <w:r w:rsidRPr="00C57294">
        <w:rPr>
          <w:spacing w:val="-4"/>
          <w:sz w:val="23"/>
          <w:szCs w:val="23"/>
        </w:rPr>
        <w:t xml:space="preserve"> </w:t>
      </w:r>
      <w:r w:rsidRPr="00C57294">
        <w:rPr>
          <w:sz w:val="23"/>
          <w:szCs w:val="23"/>
        </w:rPr>
        <w:t>and</w:t>
      </w:r>
      <w:r w:rsidRPr="00C57294">
        <w:rPr>
          <w:spacing w:val="-5"/>
          <w:sz w:val="23"/>
          <w:szCs w:val="23"/>
        </w:rPr>
        <w:t xml:space="preserve"> </w:t>
      </w:r>
      <w:r w:rsidRPr="00C57294">
        <w:rPr>
          <w:sz w:val="23"/>
          <w:szCs w:val="23"/>
        </w:rPr>
        <w:t>other</w:t>
      </w:r>
      <w:r w:rsidRPr="00C57294">
        <w:rPr>
          <w:spacing w:val="-4"/>
          <w:sz w:val="23"/>
          <w:szCs w:val="23"/>
        </w:rPr>
        <w:t xml:space="preserve"> </w:t>
      </w:r>
      <w:r w:rsidRPr="00C57294">
        <w:rPr>
          <w:sz w:val="23"/>
          <w:szCs w:val="23"/>
        </w:rPr>
        <w:t>design</w:t>
      </w:r>
      <w:r w:rsidRPr="00C57294">
        <w:rPr>
          <w:spacing w:val="-5"/>
          <w:sz w:val="23"/>
          <w:szCs w:val="23"/>
        </w:rPr>
        <w:t xml:space="preserve"> </w:t>
      </w:r>
      <w:r w:rsidRPr="00C57294">
        <w:rPr>
          <w:sz w:val="23"/>
          <w:szCs w:val="23"/>
        </w:rPr>
        <w:t>experience</w:t>
      </w:r>
      <w:r w:rsidRPr="00C57294">
        <w:rPr>
          <w:spacing w:val="-4"/>
          <w:sz w:val="23"/>
          <w:szCs w:val="23"/>
        </w:rPr>
        <w:t xml:space="preserve"> </w:t>
      </w:r>
      <w:r w:rsidRPr="00C57294">
        <w:rPr>
          <w:sz w:val="23"/>
          <w:szCs w:val="23"/>
        </w:rPr>
        <w:t>is</w:t>
      </w:r>
      <w:r w:rsidRPr="00C57294">
        <w:rPr>
          <w:spacing w:val="-5"/>
          <w:sz w:val="23"/>
          <w:szCs w:val="23"/>
        </w:rPr>
        <w:t xml:space="preserve"> </w:t>
      </w:r>
      <w:r w:rsidRPr="00C57294">
        <w:rPr>
          <w:sz w:val="23"/>
          <w:szCs w:val="23"/>
        </w:rPr>
        <w:t>a</w:t>
      </w:r>
      <w:r w:rsidRPr="00C57294">
        <w:rPr>
          <w:spacing w:val="-4"/>
          <w:sz w:val="23"/>
          <w:szCs w:val="23"/>
        </w:rPr>
        <w:t xml:space="preserve"> </w:t>
      </w:r>
      <w:r w:rsidRPr="00C57294">
        <w:rPr>
          <w:sz w:val="23"/>
          <w:szCs w:val="23"/>
        </w:rPr>
        <w:t>plus!</w:t>
      </w:r>
      <w:r w:rsidRPr="00C57294">
        <w:rPr>
          <w:spacing w:val="-5"/>
          <w:sz w:val="23"/>
          <w:szCs w:val="23"/>
        </w:rPr>
        <w:t xml:space="preserve"> </w:t>
      </w:r>
      <w:r w:rsidRPr="00C57294">
        <w:rPr>
          <w:b/>
          <w:bCs/>
          <w:sz w:val="23"/>
          <w:szCs w:val="23"/>
        </w:rPr>
        <w:t>This</w:t>
      </w:r>
      <w:r w:rsidRPr="00C57294">
        <w:rPr>
          <w:b/>
          <w:bCs/>
          <w:spacing w:val="-5"/>
          <w:sz w:val="23"/>
          <w:szCs w:val="23"/>
        </w:rPr>
        <w:t xml:space="preserve"> </w:t>
      </w:r>
      <w:r w:rsidRPr="00C57294">
        <w:rPr>
          <w:b/>
          <w:bCs/>
          <w:spacing w:val="-1"/>
          <w:sz w:val="23"/>
          <w:szCs w:val="23"/>
        </w:rPr>
        <w:t>experience</w:t>
      </w:r>
      <w:r w:rsidRPr="00C57294">
        <w:rPr>
          <w:b/>
          <w:bCs/>
          <w:spacing w:val="-20"/>
          <w:sz w:val="23"/>
          <w:szCs w:val="23"/>
        </w:rPr>
        <w:t xml:space="preserve"> </w:t>
      </w:r>
      <w:r w:rsidRPr="00C57294">
        <w:rPr>
          <w:b/>
          <w:bCs/>
          <w:sz w:val="23"/>
          <w:szCs w:val="23"/>
        </w:rPr>
        <w:t>should</w:t>
      </w:r>
      <w:r w:rsidRPr="00C57294">
        <w:rPr>
          <w:b/>
          <w:bCs/>
          <w:spacing w:val="29"/>
          <w:sz w:val="23"/>
          <w:szCs w:val="23"/>
        </w:rPr>
        <w:t xml:space="preserve"> </w:t>
      </w:r>
      <w:r w:rsidRPr="00C57294">
        <w:rPr>
          <w:b/>
          <w:bCs/>
          <w:sz w:val="23"/>
          <w:szCs w:val="23"/>
        </w:rPr>
        <w:t>appeal</w:t>
      </w:r>
      <w:r w:rsidRPr="00C57294">
        <w:rPr>
          <w:b/>
          <w:bCs/>
          <w:spacing w:val="-3"/>
          <w:sz w:val="23"/>
          <w:szCs w:val="23"/>
        </w:rPr>
        <w:t xml:space="preserve"> </w:t>
      </w:r>
      <w:r w:rsidRPr="00C57294">
        <w:rPr>
          <w:b/>
          <w:bCs/>
          <w:sz w:val="23"/>
          <w:szCs w:val="23"/>
        </w:rPr>
        <w:t>to</w:t>
      </w:r>
      <w:r w:rsidRPr="00C57294">
        <w:rPr>
          <w:b/>
          <w:bCs/>
          <w:spacing w:val="-3"/>
          <w:sz w:val="23"/>
          <w:szCs w:val="23"/>
        </w:rPr>
        <w:t xml:space="preserve"> </w:t>
      </w:r>
      <w:r w:rsidRPr="00C57294">
        <w:rPr>
          <w:b/>
          <w:bCs/>
          <w:sz w:val="23"/>
          <w:szCs w:val="23"/>
        </w:rPr>
        <w:t>students</w:t>
      </w:r>
      <w:r w:rsidRPr="00C57294">
        <w:rPr>
          <w:b/>
          <w:bCs/>
          <w:spacing w:val="-3"/>
          <w:sz w:val="23"/>
          <w:szCs w:val="23"/>
        </w:rPr>
        <w:t xml:space="preserve"> </w:t>
      </w:r>
      <w:r w:rsidRPr="00C57294">
        <w:rPr>
          <w:b/>
          <w:bCs/>
          <w:sz w:val="23"/>
          <w:szCs w:val="23"/>
        </w:rPr>
        <w:t>interested</w:t>
      </w:r>
      <w:r w:rsidRPr="00C57294">
        <w:rPr>
          <w:b/>
          <w:bCs/>
          <w:spacing w:val="-3"/>
          <w:sz w:val="23"/>
          <w:szCs w:val="23"/>
        </w:rPr>
        <w:t xml:space="preserve"> </w:t>
      </w:r>
      <w:r w:rsidRPr="00C57294">
        <w:rPr>
          <w:b/>
          <w:bCs/>
          <w:sz w:val="23"/>
          <w:szCs w:val="23"/>
        </w:rPr>
        <w:t>in</w:t>
      </w:r>
      <w:r w:rsidRPr="00C57294">
        <w:rPr>
          <w:b/>
          <w:bCs/>
          <w:spacing w:val="-3"/>
          <w:sz w:val="23"/>
          <w:szCs w:val="23"/>
        </w:rPr>
        <w:t xml:space="preserve"> </w:t>
      </w:r>
      <w:r w:rsidRPr="00C57294">
        <w:rPr>
          <w:b/>
          <w:bCs/>
          <w:sz w:val="23"/>
          <w:szCs w:val="23"/>
        </w:rPr>
        <w:t>art</w:t>
      </w:r>
      <w:r w:rsidRPr="00C57294">
        <w:rPr>
          <w:b/>
          <w:bCs/>
          <w:spacing w:val="-3"/>
          <w:sz w:val="23"/>
          <w:szCs w:val="23"/>
        </w:rPr>
        <w:t xml:space="preserve"> </w:t>
      </w:r>
      <w:r w:rsidRPr="00C57294">
        <w:rPr>
          <w:b/>
          <w:bCs/>
          <w:sz w:val="23"/>
          <w:szCs w:val="23"/>
        </w:rPr>
        <w:t>&amp;</w:t>
      </w:r>
      <w:r w:rsidRPr="00C57294">
        <w:rPr>
          <w:b/>
          <w:bCs/>
          <w:spacing w:val="-2"/>
          <w:sz w:val="23"/>
          <w:szCs w:val="23"/>
        </w:rPr>
        <w:t xml:space="preserve"> </w:t>
      </w:r>
      <w:r w:rsidRPr="00C57294">
        <w:rPr>
          <w:b/>
          <w:bCs/>
          <w:sz w:val="23"/>
          <w:szCs w:val="23"/>
        </w:rPr>
        <w:t>design,</w:t>
      </w:r>
      <w:r w:rsidRPr="00C57294">
        <w:rPr>
          <w:b/>
          <w:bCs/>
          <w:spacing w:val="-3"/>
          <w:sz w:val="23"/>
          <w:szCs w:val="23"/>
        </w:rPr>
        <w:t xml:space="preserve"> </w:t>
      </w:r>
      <w:r w:rsidRPr="00C57294">
        <w:rPr>
          <w:b/>
          <w:bCs/>
          <w:sz w:val="23"/>
          <w:szCs w:val="23"/>
        </w:rPr>
        <w:t>marketing,</w:t>
      </w:r>
      <w:r w:rsidRPr="00C57294">
        <w:rPr>
          <w:b/>
          <w:bCs/>
          <w:spacing w:val="-3"/>
          <w:sz w:val="23"/>
          <w:szCs w:val="23"/>
        </w:rPr>
        <w:t xml:space="preserve"> </w:t>
      </w:r>
      <w:r w:rsidRPr="00C57294">
        <w:rPr>
          <w:b/>
          <w:bCs/>
          <w:sz w:val="23"/>
          <w:szCs w:val="23"/>
        </w:rPr>
        <w:t>advertising,</w:t>
      </w:r>
      <w:r w:rsidRPr="00C57294">
        <w:rPr>
          <w:b/>
          <w:bCs/>
          <w:spacing w:val="-3"/>
          <w:sz w:val="23"/>
          <w:szCs w:val="23"/>
        </w:rPr>
        <w:t xml:space="preserve"> </w:t>
      </w:r>
      <w:r w:rsidRPr="00C57294">
        <w:rPr>
          <w:b/>
          <w:bCs/>
          <w:sz w:val="23"/>
          <w:szCs w:val="23"/>
        </w:rPr>
        <w:t>and</w:t>
      </w:r>
      <w:r w:rsidRPr="00C57294">
        <w:rPr>
          <w:b/>
          <w:bCs/>
          <w:spacing w:val="-15"/>
          <w:sz w:val="23"/>
          <w:szCs w:val="23"/>
        </w:rPr>
        <w:t xml:space="preserve"> </w:t>
      </w:r>
      <w:r w:rsidRPr="00C57294">
        <w:rPr>
          <w:b/>
          <w:bCs/>
          <w:sz w:val="23"/>
          <w:szCs w:val="23"/>
        </w:rPr>
        <w:t>event promotion.</w:t>
      </w:r>
    </w:p>
    <w:p w:rsidR="001A35E5" w:rsidRPr="00D82965" w:rsidRDefault="001A35E5" w:rsidP="001A35E5">
      <w:pPr>
        <w:pStyle w:val="BodyText"/>
        <w:kinsoku w:val="0"/>
        <w:overflowPunct w:val="0"/>
        <w:spacing w:before="10"/>
        <w:ind w:left="0"/>
        <w:rPr>
          <w:b/>
          <w:bCs/>
        </w:rPr>
      </w:pPr>
    </w:p>
    <w:p w:rsidR="001A35E5" w:rsidRPr="00D82965" w:rsidRDefault="001A35E5" w:rsidP="001A35E5">
      <w:pPr>
        <w:pStyle w:val="BodyText"/>
        <w:kinsoku w:val="0"/>
        <w:overflowPunct w:val="0"/>
        <w:spacing w:before="10"/>
        <w:ind w:left="0"/>
        <w:rPr>
          <w:bCs/>
        </w:rPr>
      </w:pPr>
      <w:r w:rsidRPr="00D82965">
        <w:rPr>
          <w:bCs/>
        </w:rPr>
        <w:lastRenderedPageBreak/>
        <w:t>_____________________________________________________</w:t>
      </w:r>
      <w:r>
        <w:rPr>
          <w:bCs/>
        </w:rPr>
        <w:t>_________________________</w:t>
      </w:r>
    </w:p>
    <w:p w:rsidR="001A35E5" w:rsidRPr="00D82965" w:rsidRDefault="001A35E5" w:rsidP="001A35E5">
      <w:pPr>
        <w:pStyle w:val="BodyText"/>
        <w:kinsoku w:val="0"/>
        <w:overflowPunct w:val="0"/>
        <w:ind w:left="0" w:right="702"/>
        <w:jc w:val="both"/>
        <w:rPr>
          <w:i/>
        </w:rPr>
      </w:pPr>
      <w:r w:rsidRPr="00D82965">
        <w:rPr>
          <w:b/>
        </w:rPr>
        <w:t>Volunteer Hours:</w:t>
      </w:r>
      <w:r w:rsidRPr="00D82965">
        <w:t xml:space="preserve"> Volunteer hours will be coordinated once participants have been chosen. We will work to be flexible. </w:t>
      </w:r>
    </w:p>
    <w:p w:rsidR="001A35E5" w:rsidRPr="00D82965" w:rsidRDefault="001A35E5" w:rsidP="001A35E5">
      <w:pPr>
        <w:pStyle w:val="BodyText"/>
        <w:kinsoku w:val="0"/>
        <w:overflowPunct w:val="0"/>
        <w:ind w:left="0" w:right="702"/>
        <w:jc w:val="both"/>
        <w:rPr>
          <w:i/>
        </w:rPr>
      </w:pPr>
      <w:r w:rsidRPr="00D82965">
        <w:rPr>
          <w:b/>
        </w:rPr>
        <w:t>Training Session:</w:t>
      </w:r>
      <w:r w:rsidRPr="00D82965">
        <w:t xml:space="preserve"> A short orient</w:t>
      </w:r>
      <w:r>
        <w:t>ation session will be required.</w:t>
      </w:r>
    </w:p>
    <w:p w:rsidR="001A35E5" w:rsidRPr="00D82965" w:rsidRDefault="001A35E5" w:rsidP="001A35E5">
      <w:pPr>
        <w:pStyle w:val="BodyText"/>
        <w:kinsoku w:val="0"/>
        <w:overflowPunct w:val="0"/>
        <w:ind w:left="0" w:right="702"/>
        <w:jc w:val="both"/>
      </w:pPr>
      <w:r w:rsidRPr="00D82965">
        <w:t>EDUC</w:t>
      </w:r>
      <w:r w:rsidRPr="00D82965">
        <w:rPr>
          <w:spacing w:val="-4"/>
        </w:rPr>
        <w:t xml:space="preserve"> </w:t>
      </w:r>
      <w:r w:rsidRPr="00D82965">
        <w:t>students</w:t>
      </w:r>
      <w:r w:rsidRPr="00D82965">
        <w:rPr>
          <w:spacing w:val="-3"/>
        </w:rPr>
        <w:t xml:space="preserve"> </w:t>
      </w:r>
      <w:r w:rsidRPr="00D82965">
        <w:t>who</w:t>
      </w:r>
      <w:r w:rsidRPr="00D82965">
        <w:rPr>
          <w:spacing w:val="-3"/>
        </w:rPr>
        <w:t xml:space="preserve"> </w:t>
      </w:r>
      <w:r w:rsidRPr="00D82965">
        <w:t>would</w:t>
      </w:r>
      <w:r w:rsidRPr="00D82965">
        <w:rPr>
          <w:spacing w:val="-3"/>
        </w:rPr>
        <w:t xml:space="preserve"> </w:t>
      </w:r>
      <w:r w:rsidRPr="00D82965">
        <w:t>like</w:t>
      </w:r>
      <w:r w:rsidRPr="00D82965">
        <w:rPr>
          <w:spacing w:val="-3"/>
        </w:rPr>
        <w:t xml:space="preserve"> </w:t>
      </w:r>
      <w:r w:rsidRPr="00D82965">
        <w:t>to</w:t>
      </w:r>
      <w:r w:rsidRPr="00D82965">
        <w:rPr>
          <w:spacing w:val="-3"/>
        </w:rPr>
        <w:t xml:space="preserve"> </w:t>
      </w:r>
      <w:r w:rsidRPr="00D82965">
        <w:t>work</w:t>
      </w:r>
      <w:r w:rsidRPr="00D82965">
        <w:rPr>
          <w:spacing w:val="-3"/>
        </w:rPr>
        <w:t xml:space="preserve"> </w:t>
      </w:r>
      <w:r w:rsidRPr="00D82965">
        <w:t>at</w:t>
      </w:r>
      <w:r w:rsidRPr="00D82965">
        <w:rPr>
          <w:spacing w:val="-3"/>
        </w:rPr>
        <w:t xml:space="preserve"> </w:t>
      </w:r>
      <w:r w:rsidRPr="00D82965">
        <w:t>the</w:t>
      </w:r>
      <w:r w:rsidRPr="00D82965">
        <w:rPr>
          <w:spacing w:val="-3"/>
        </w:rPr>
        <w:t xml:space="preserve"> </w:t>
      </w:r>
      <w:r w:rsidRPr="00D82965">
        <w:t>LGBT</w:t>
      </w:r>
      <w:r w:rsidRPr="00D82965">
        <w:rPr>
          <w:spacing w:val="-3"/>
        </w:rPr>
        <w:t xml:space="preserve"> </w:t>
      </w:r>
      <w:r w:rsidRPr="00D82965">
        <w:t>Resource</w:t>
      </w:r>
      <w:r w:rsidRPr="00D82965">
        <w:rPr>
          <w:spacing w:val="-3"/>
        </w:rPr>
        <w:t xml:space="preserve"> </w:t>
      </w:r>
      <w:r w:rsidRPr="00D82965">
        <w:t>Center</w:t>
      </w:r>
      <w:r w:rsidRPr="00D82965">
        <w:rPr>
          <w:spacing w:val="-3"/>
        </w:rPr>
        <w:t xml:space="preserve"> </w:t>
      </w:r>
      <w:r w:rsidRPr="00D82965">
        <w:t>will</w:t>
      </w:r>
      <w:r w:rsidRPr="00D82965">
        <w:rPr>
          <w:spacing w:val="-3"/>
        </w:rPr>
        <w:t xml:space="preserve"> </w:t>
      </w:r>
      <w:r w:rsidRPr="00D82965">
        <w:t>need</w:t>
      </w:r>
      <w:r w:rsidRPr="00D82965">
        <w:rPr>
          <w:spacing w:val="-3"/>
        </w:rPr>
        <w:t xml:space="preserve"> </w:t>
      </w:r>
      <w:r w:rsidRPr="00D82965">
        <w:t>to</w:t>
      </w:r>
      <w:r w:rsidRPr="00D82965">
        <w:rPr>
          <w:spacing w:val="-3"/>
        </w:rPr>
        <w:t xml:space="preserve"> </w:t>
      </w:r>
      <w:r w:rsidRPr="00D82965">
        <w:t>submit</w:t>
      </w:r>
      <w:r w:rsidRPr="00D82965">
        <w:rPr>
          <w:spacing w:val="-12"/>
        </w:rPr>
        <w:t xml:space="preserve"> </w:t>
      </w:r>
      <w:r w:rsidRPr="00D82965">
        <w:t>a</w:t>
      </w:r>
      <w:r w:rsidRPr="00D82965">
        <w:rPr>
          <w:w w:val="99"/>
        </w:rPr>
        <w:t xml:space="preserve"> </w:t>
      </w:r>
      <w:r w:rsidRPr="00D82965">
        <w:t>short</w:t>
      </w:r>
      <w:r w:rsidRPr="00D82965">
        <w:rPr>
          <w:spacing w:val="-1"/>
        </w:rPr>
        <w:t xml:space="preserve"> </w:t>
      </w:r>
      <w:r w:rsidRPr="00D82965">
        <w:t>resume</w:t>
      </w:r>
      <w:r w:rsidRPr="00D82965">
        <w:rPr>
          <w:spacing w:val="-1"/>
        </w:rPr>
        <w:t xml:space="preserve"> </w:t>
      </w:r>
      <w:r w:rsidRPr="00D82965">
        <w:t>and</w:t>
      </w:r>
      <w:r w:rsidRPr="00D82965">
        <w:rPr>
          <w:spacing w:val="-1"/>
        </w:rPr>
        <w:t xml:space="preserve"> </w:t>
      </w:r>
      <w:r w:rsidRPr="00D82965">
        <w:t>answer the</w:t>
      </w:r>
      <w:r w:rsidRPr="00D82965">
        <w:rPr>
          <w:spacing w:val="-1"/>
        </w:rPr>
        <w:t xml:space="preserve"> </w:t>
      </w:r>
      <w:r w:rsidRPr="00D82965">
        <w:t>question</w:t>
      </w:r>
      <w:r w:rsidRPr="00D82965">
        <w:rPr>
          <w:spacing w:val="-1"/>
        </w:rPr>
        <w:t xml:space="preserve"> </w:t>
      </w:r>
      <w:r w:rsidRPr="00D82965">
        <w:t>“why</w:t>
      </w:r>
      <w:r w:rsidRPr="00D82965">
        <w:rPr>
          <w:spacing w:val="-1"/>
        </w:rPr>
        <w:t xml:space="preserve"> </w:t>
      </w:r>
      <w:r w:rsidRPr="00D82965">
        <w:t>are you</w:t>
      </w:r>
      <w:r w:rsidRPr="00D82965">
        <w:rPr>
          <w:spacing w:val="-1"/>
        </w:rPr>
        <w:t xml:space="preserve"> </w:t>
      </w:r>
      <w:r w:rsidRPr="00D82965">
        <w:t>interested</w:t>
      </w:r>
      <w:r w:rsidRPr="00D82965">
        <w:rPr>
          <w:spacing w:val="-1"/>
        </w:rPr>
        <w:t xml:space="preserve"> </w:t>
      </w:r>
      <w:r w:rsidRPr="00D82965">
        <w:t>in</w:t>
      </w:r>
      <w:r w:rsidRPr="00D82965">
        <w:rPr>
          <w:spacing w:val="-1"/>
        </w:rPr>
        <w:t xml:space="preserve"> </w:t>
      </w:r>
      <w:r w:rsidRPr="00D82965">
        <w:t>this particular</w:t>
      </w:r>
      <w:r w:rsidRPr="00D82965">
        <w:rPr>
          <w:spacing w:val="-9"/>
        </w:rPr>
        <w:t xml:space="preserve"> </w:t>
      </w:r>
      <w:r w:rsidRPr="00D82965">
        <w:rPr>
          <w:spacing w:val="-1"/>
        </w:rPr>
        <w:t>internship?” during the orientation session.</w:t>
      </w:r>
    </w:p>
    <w:p w:rsidR="001A35E5" w:rsidRDefault="001A35E5" w:rsidP="001A35E5">
      <w:pPr>
        <w:pStyle w:val="BodyText"/>
        <w:kinsoku w:val="0"/>
        <w:overflowPunct w:val="0"/>
        <w:ind w:left="0" w:right="702"/>
        <w:jc w:val="both"/>
      </w:pPr>
      <w:r w:rsidRPr="00D82965">
        <w:rPr>
          <w:b/>
        </w:rPr>
        <w:t>Transportation</w:t>
      </w:r>
      <w:r w:rsidRPr="00D82965">
        <w:t xml:space="preserve">: </w:t>
      </w:r>
      <w:r>
        <w:t xml:space="preserve">This is an on-campus community placement. </w:t>
      </w:r>
    </w:p>
    <w:p w:rsidR="001A35E5" w:rsidRDefault="001A35E5" w:rsidP="001A35E5">
      <w:pPr>
        <w:pStyle w:val="BodyText"/>
        <w:kinsoku w:val="0"/>
        <w:overflowPunct w:val="0"/>
        <w:ind w:left="0"/>
      </w:pPr>
    </w:p>
    <w:p w:rsidR="001A35E5" w:rsidRPr="00D82965" w:rsidRDefault="001A35E5" w:rsidP="001A35E5">
      <w:pPr>
        <w:pStyle w:val="BodyText"/>
        <w:kinsoku w:val="0"/>
        <w:overflowPunct w:val="0"/>
        <w:ind w:left="0"/>
      </w:pPr>
      <w:r w:rsidRPr="00D82965">
        <w:t>Projected</w:t>
      </w:r>
      <w:r w:rsidRPr="00D82965">
        <w:rPr>
          <w:spacing w:val="-4"/>
        </w:rPr>
        <w:t xml:space="preserve"> </w:t>
      </w:r>
      <w:r w:rsidRPr="00D82965">
        <w:t>number</w:t>
      </w:r>
      <w:r w:rsidRPr="00D82965">
        <w:rPr>
          <w:spacing w:val="-4"/>
        </w:rPr>
        <w:t xml:space="preserve"> </w:t>
      </w:r>
      <w:r w:rsidRPr="00D82965">
        <w:t>of</w:t>
      </w:r>
      <w:r w:rsidRPr="00D82965">
        <w:rPr>
          <w:spacing w:val="-4"/>
        </w:rPr>
        <w:t xml:space="preserve"> </w:t>
      </w:r>
      <w:r w:rsidRPr="00D82965">
        <w:t>openings:</w:t>
      </w:r>
      <w:r w:rsidRPr="00D82965">
        <w:rPr>
          <w:spacing w:val="-4"/>
        </w:rPr>
        <w:t xml:space="preserve"> </w:t>
      </w:r>
      <w:r w:rsidRPr="00D82965">
        <w:t>4-5</w:t>
      </w:r>
    </w:p>
    <w:p w:rsidR="001A35E5" w:rsidRDefault="001A35E5">
      <w:pPr>
        <w:widowControl/>
        <w:autoSpaceDE/>
        <w:autoSpaceDN/>
        <w:adjustRightInd/>
        <w:spacing w:after="200" w:line="276" w:lineRule="auto"/>
        <w:rPr>
          <w:spacing w:val="-3"/>
          <w:sz w:val="22"/>
          <w:szCs w:val="22"/>
        </w:rPr>
      </w:pPr>
      <w:r>
        <w:rPr>
          <w:spacing w:val="-3"/>
          <w:sz w:val="22"/>
          <w:szCs w:val="22"/>
        </w:rPr>
        <w:br w:type="page"/>
      </w:r>
    </w:p>
    <w:p w:rsidR="001A35E5" w:rsidRDefault="001A35E5" w:rsidP="001A35E5">
      <w:pPr>
        <w:jc w:val="center"/>
      </w:pPr>
      <w:bookmarkStart w:id="6" w:name="h.gjdgxs" w:colFirst="0" w:colLast="0"/>
      <w:bookmarkEnd w:id="6"/>
      <w:r>
        <w:rPr>
          <w:b/>
        </w:rPr>
        <w:lastRenderedPageBreak/>
        <w:t>Orpheum Children’s Science Museum</w:t>
      </w:r>
    </w:p>
    <w:p w:rsidR="001A35E5" w:rsidRDefault="001A35E5" w:rsidP="001A35E5">
      <w:pPr>
        <w:jc w:val="center"/>
      </w:pPr>
      <w:r>
        <w:t>346 N Neil St.</w:t>
      </w:r>
    </w:p>
    <w:p w:rsidR="001A35E5" w:rsidRDefault="001A35E5" w:rsidP="001A35E5">
      <w:pPr>
        <w:jc w:val="center"/>
      </w:pPr>
      <w:r>
        <w:t>Champaign, IL</w:t>
      </w:r>
    </w:p>
    <w:p w:rsidR="001A35E5" w:rsidRDefault="001A35E5" w:rsidP="001A35E5"/>
    <w:p w:rsidR="001A35E5" w:rsidRDefault="001A35E5" w:rsidP="001A35E5">
      <w:r>
        <w:t>Primary Contact:</w:t>
      </w:r>
    </w:p>
    <w:p w:rsidR="001A35E5" w:rsidRDefault="001A35E5" w:rsidP="001A35E5">
      <w:r>
        <w:t>Alex Dour, Education Coordinator</w:t>
      </w:r>
    </w:p>
    <w:p w:rsidR="001A35E5" w:rsidRDefault="001A35E5" w:rsidP="001A35E5">
      <w:r>
        <w:t xml:space="preserve">Email: </w:t>
      </w:r>
      <w:hyperlink r:id="rId44">
        <w:r>
          <w:rPr>
            <w:color w:val="0563C1"/>
            <w:u w:val="single"/>
          </w:rPr>
          <w:t>alex@orpheumkids.com</w:t>
        </w:r>
      </w:hyperlink>
      <w:hyperlink r:id="rId45"/>
    </w:p>
    <w:p w:rsidR="001A35E5" w:rsidRDefault="001A35E5" w:rsidP="001A35E5">
      <w:r>
        <w:t>PH: 217-352-5895</w:t>
      </w:r>
    </w:p>
    <w:p w:rsidR="001A35E5" w:rsidRDefault="001A35E5" w:rsidP="001A35E5"/>
    <w:p w:rsidR="001A35E5" w:rsidRDefault="001A35E5" w:rsidP="001A35E5">
      <w:r>
        <w:t xml:space="preserve">At the Orpheum Children's Science Museum (OCSM), we inspire, engage and educate children through exploration of science and the arts. OCSM has a long history of providing interactive science education through our exhibits, events, camps, clubs, and other special programs. We strive to be an anchor of Central Illinois by uniting K-12 schools, nearby universities and community colleges to the local community. For more information on our programs and who we are, please visit our website at </w:t>
      </w:r>
      <w:hyperlink r:id="rId46">
        <w:r>
          <w:rPr>
            <w:color w:val="1155CC"/>
            <w:u w:val="single"/>
          </w:rPr>
          <w:t>www.orpheumkids.com</w:t>
        </w:r>
      </w:hyperlink>
      <w:r>
        <w:t xml:space="preserve">. </w:t>
      </w:r>
    </w:p>
    <w:p w:rsidR="001A35E5" w:rsidRDefault="001A35E5" w:rsidP="001A35E5"/>
    <w:p w:rsidR="001A35E5" w:rsidRDefault="001A35E5" w:rsidP="001A35E5">
      <w:r>
        <w:t>Opportunities for EDUC 201 students include:</w:t>
      </w:r>
    </w:p>
    <w:p w:rsidR="001A35E5" w:rsidRDefault="001A35E5" w:rsidP="001A35E5"/>
    <w:p w:rsidR="001A35E5" w:rsidRDefault="001A35E5" w:rsidP="001A35E5">
      <w:pPr>
        <w:widowControl/>
        <w:numPr>
          <w:ilvl w:val="0"/>
          <w:numId w:val="8"/>
        </w:numPr>
        <w:autoSpaceDE/>
        <w:autoSpaceDN/>
        <w:adjustRightInd/>
        <w:spacing w:line="276" w:lineRule="auto"/>
        <w:ind w:hanging="360"/>
        <w:contextualSpacing/>
        <w:rPr>
          <w:b/>
        </w:rPr>
      </w:pPr>
      <w:r>
        <w:rPr>
          <w:b/>
        </w:rPr>
        <w:t>Signage Redesign</w:t>
      </w:r>
      <w:r>
        <w:t xml:space="preserve">:  OCSM would like our signs to have a professional, uniform look.  Students who intern on this project will create an Adobe Illustrator template for OCSM signs and edit copy and images to create a sign for each exhibit. </w:t>
      </w:r>
      <w:r>
        <w:rPr>
          <w:b/>
          <w:i/>
        </w:rPr>
        <w:t>A background in Adobe Illustrator is required.</w:t>
      </w:r>
      <w:r>
        <w:t xml:space="preserve"> </w:t>
      </w:r>
      <w:r>
        <w:rPr>
          <w:b/>
        </w:rPr>
        <w:t xml:space="preserve">This opportunity will appeal to students interested in graphic design, museum interpretation, and informal science education. </w:t>
      </w:r>
    </w:p>
    <w:p w:rsidR="001A35E5" w:rsidRDefault="001A35E5" w:rsidP="001A35E5">
      <w:r>
        <w:rPr>
          <w:b/>
        </w:rPr>
        <w:tab/>
        <w:t>*</w:t>
      </w:r>
      <w:r>
        <w:rPr>
          <w:b/>
          <w:sz w:val="21"/>
          <w:szCs w:val="21"/>
        </w:rPr>
        <w:t>*</w:t>
      </w:r>
      <w:r>
        <w:rPr>
          <w:sz w:val="21"/>
          <w:szCs w:val="21"/>
        </w:rPr>
        <w:t>If interested select “</w:t>
      </w:r>
      <w:r>
        <w:rPr>
          <w:i/>
          <w:sz w:val="21"/>
          <w:szCs w:val="21"/>
        </w:rPr>
        <w:t>Orpheum Children’s Science Museum – Graphic Design</w:t>
      </w:r>
      <w:r>
        <w:rPr>
          <w:sz w:val="21"/>
          <w:szCs w:val="21"/>
        </w:rPr>
        <w:t>” in the Application**</w:t>
      </w:r>
    </w:p>
    <w:p w:rsidR="001A35E5" w:rsidRDefault="001A35E5" w:rsidP="001A35E5"/>
    <w:p w:rsidR="001A35E5" w:rsidRDefault="001A35E5" w:rsidP="001A35E5">
      <w:pPr>
        <w:widowControl/>
        <w:numPr>
          <w:ilvl w:val="0"/>
          <w:numId w:val="8"/>
        </w:numPr>
        <w:autoSpaceDE/>
        <w:autoSpaceDN/>
        <w:adjustRightInd/>
        <w:spacing w:line="276" w:lineRule="auto"/>
        <w:ind w:hanging="360"/>
        <w:contextualSpacing/>
      </w:pPr>
      <w:r>
        <w:rPr>
          <w:b/>
        </w:rPr>
        <w:t>Field Trips</w:t>
      </w:r>
      <w:r>
        <w:t xml:space="preserve">: OCSM offers field trips for children in grades K-5.  Students who intern on this project will update written field trip descriptions to ensure that they reflect current field trip programming, match trips up with corresponding Next Generation Science Standards, and possibly develop and implement new field trip programming.  </w:t>
      </w:r>
      <w:r>
        <w:rPr>
          <w:b/>
        </w:rPr>
        <w:t>This opportunity will appeal to students interested in informal science education and curriculum development.</w:t>
      </w:r>
    </w:p>
    <w:p w:rsidR="001A35E5" w:rsidRDefault="001A35E5" w:rsidP="001A35E5"/>
    <w:p w:rsidR="001A35E5" w:rsidRDefault="001A35E5" w:rsidP="001A35E5">
      <w:pPr>
        <w:widowControl/>
        <w:numPr>
          <w:ilvl w:val="0"/>
          <w:numId w:val="8"/>
        </w:numPr>
        <w:autoSpaceDE/>
        <w:autoSpaceDN/>
        <w:adjustRightInd/>
        <w:spacing w:line="276" w:lineRule="auto"/>
        <w:ind w:hanging="360"/>
        <w:contextualSpacing/>
      </w:pPr>
      <w:r>
        <w:rPr>
          <w:b/>
        </w:rPr>
        <w:t>Girl Scouts</w:t>
      </w:r>
      <w:r>
        <w:t xml:space="preserve">: OCSM offers badge workshops for Girl Scout troops.  Students who intern on this project will develop and possibly implement badge workshops for Daisies (grades K-1), Brownies (grades 2-3), and </w:t>
      </w:r>
      <w:proofErr w:type="gramStart"/>
      <w:r>
        <w:t>Juniors</w:t>
      </w:r>
      <w:proofErr w:type="gramEnd"/>
      <w:r>
        <w:t xml:space="preserve"> (grades 4-5).  </w:t>
      </w:r>
      <w:r>
        <w:rPr>
          <w:b/>
        </w:rPr>
        <w:t>This opportunity will appeal to students interested in informal science education and curriculum development.</w:t>
      </w:r>
    </w:p>
    <w:p w:rsidR="001A35E5" w:rsidRDefault="001A35E5" w:rsidP="001A35E5"/>
    <w:p w:rsidR="001A35E5" w:rsidRDefault="001A35E5" w:rsidP="001A35E5"/>
    <w:p w:rsidR="001A35E5" w:rsidRDefault="001A35E5" w:rsidP="001A35E5"/>
    <w:p w:rsidR="001A35E5" w:rsidRDefault="001A35E5" w:rsidP="001A35E5">
      <w:r>
        <w:t>______________________________________________________________________________</w:t>
      </w:r>
    </w:p>
    <w:p w:rsidR="001A35E5" w:rsidRDefault="001A35E5" w:rsidP="001A35E5">
      <w:r>
        <w:rPr>
          <w:b/>
        </w:rPr>
        <w:t>Volunteer Hours</w:t>
      </w:r>
      <w:r>
        <w:t>: Students will have flexibility in their hours to better work around their schedules. We will still expect hours to be fulfilled on site with weekly attendance. Hours will need to occur within our operating hours of 10am-4pm Tuesday-Friday or on Saturday between 1pm-5pm.</w:t>
      </w:r>
    </w:p>
    <w:p w:rsidR="001A35E5" w:rsidRDefault="001A35E5" w:rsidP="001A35E5">
      <w:r>
        <w:rPr>
          <w:b/>
        </w:rPr>
        <w:lastRenderedPageBreak/>
        <w:t>Training Session</w:t>
      </w:r>
      <w:r>
        <w:t>: One training session, lasting between one or two hours, will be conducted to familiarize students with our mission as an organization and with the projects we will be working on for the duration of this program. Background checks will not be required unless students volunteer to personally implement any programing they help develop.</w:t>
      </w:r>
    </w:p>
    <w:p w:rsidR="001A35E5" w:rsidRDefault="001A35E5" w:rsidP="001A35E5">
      <w:r>
        <w:rPr>
          <w:b/>
        </w:rPr>
        <w:t>Transportation</w:t>
      </w:r>
      <w:r>
        <w:t xml:space="preserve">: The Orpheum is located in downtown Champaign and can easily be reached by taking any of the </w:t>
      </w:r>
      <w:hyperlink r:id="rId47" w:history="1">
        <w:r w:rsidRPr="0070017C">
          <w:rPr>
            <w:rStyle w:val="Hyperlink"/>
          </w:rPr>
          <w:t>CUMTD busses</w:t>
        </w:r>
      </w:hyperlink>
      <w:r>
        <w:t xml:space="preserve"> that run to the Illinois Terminal. We are within a 5 minutes walking distance from the Illinois terminal.</w:t>
      </w:r>
    </w:p>
    <w:p w:rsidR="001A35E5" w:rsidRDefault="001A35E5" w:rsidP="001A35E5"/>
    <w:p w:rsidR="001A35E5" w:rsidRDefault="001A35E5" w:rsidP="001A35E5">
      <w:r>
        <w:t>Projected number of openings: 3-4</w:t>
      </w:r>
    </w:p>
    <w:p w:rsidR="001A35E5" w:rsidRDefault="001A35E5" w:rsidP="001A35E5"/>
    <w:p w:rsidR="001A35E5" w:rsidRDefault="001A35E5">
      <w:pPr>
        <w:widowControl/>
        <w:autoSpaceDE/>
        <w:autoSpaceDN/>
        <w:adjustRightInd/>
        <w:spacing w:after="200" w:line="276" w:lineRule="auto"/>
        <w:rPr>
          <w:spacing w:val="-3"/>
          <w:sz w:val="22"/>
          <w:szCs w:val="22"/>
        </w:rPr>
      </w:pPr>
      <w:r>
        <w:rPr>
          <w:spacing w:val="-3"/>
          <w:sz w:val="22"/>
          <w:szCs w:val="22"/>
        </w:rPr>
        <w:br w:type="page"/>
      </w:r>
    </w:p>
    <w:p w:rsidR="008D00E9" w:rsidRPr="00642E51" w:rsidRDefault="008D00E9" w:rsidP="008D00E9">
      <w:pPr>
        <w:jc w:val="center"/>
        <w:rPr>
          <w:b/>
          <w:bCs/>
        </w:rPr>
      </w:pPr>
      <w:r w:rsidRPr="00642E51">
        <w:rPr>
          <w:b/>
        </w:rPr>
        <w:lastRenderedPageBreak/>
        <w:t>PACE</w:t>
      </w:r>
      <w:r w:rsidRPr="00642E51">
        <w:rPr>
          <w:b/>
          <w:spacing w:val="-5"/>
        </w:rPr>
        <w:t xml:space="preserve"> </w:t>
      </w:r>
      <w:r w:rsidRPr="00642E51">
        <w:rPr>
          <w:b/>
        </w:rPr>
        <w:t>Center</w:t>
      </w:r>
      <w:r w:rsidRPr="00642E51">
        <w:rPr>
          <w:b/>
          <w:spacing w:val="-4"/>
        </w:rPr>
        <w:t xml:space="preserve"> </w:t>
      </w:r>
      <w:r w:rsidRPr="00642E51">
        <w:rPr>
          <w:b/>
        </w:rPr>
        <w:t>for</w:t>
      </w:r>
      <w:r w:rsidRPr="00642E51">
        <w:rPr>
          <w:b/>
          <w:spacing w:val="-5"/>
        </w:rPr>
        <w:t xml:space="preserve"> </w:t>
      </w:r>
      <w:r w:rsidRPr="00642E51">
        <w:rPr>
          <w:b/>
        </w:rPr>
        <w:t>Independent</w:t>
      </w:r>
      <w:r w:rsidRPr="00642E51">
        <w:rPr>
          <w:b/>
          <w:spacing w:val="-4"/>
        </w:rPr>
        <w:t xml:space="preserve"> </w:t>
      </w:r>
      <w:r w:rsidRPr="00642E51">
        <w:rPr>
          <w:b/>
        </w:rPr>
        <w:t>Living</w:t>
      </w:r>
    </w:p>
    <w:p w:rsidR="008D00E9" w:rsidRDefault="008D00E9" w:rsidP="008D00E9">
      <w:pPr>
        <w:jc w:val="center"/>
        <w:rPr>
          <w:w w:val="99"/>
        </w:rPr>
      </w:pPr>
      <w:r>
        <w:t>1317</w:t>
      </w:r>
      <w:r>
        <w:rPr>
          <w:spacing w:val="-4"/>
        </w:rPr>
        <w:t xml:space="preserve"> </w:t>
      </w:r>
      <w:r>
        <w:t>E.</w:t>
      </w:r>
      <w:r>
        <w:rPr>
          <w:spacing w:val="-8"/>
        </w:rPr>
        <w:t xml:space="preserve"> </w:t>
      </w:r>
      <w:r>
        <w:t>Florida</w:t>
      </w:r>
    </w:p>
    <w:p w:rsidR="008D00E9" w:rsidRDefault="008D00E9" w:rsidP="008D00E9">
      <w:pPr>
        <w:jc w:val="center"/>
      </w:pPr>
      <w:r>
        <w:t>Urbana,</w:t>
      </w:r>
      <w:r>
        <w:rPr>
          <w:spacing w:val="-9"/>
        </w:rPr>
        <w:t xml:space="preserve"> </w:t>
      </w:r>
      <w:r>
        <w:t>IL</w:t>
      </w:r>
    </w:p>
    <w:p w:rsidR="008D00E9" w:rsidRDefault="008D00E9" w:rsidP="008D00E9"/>
    <w:p w:rsidR="008D00E9" w:rsidRPr="00B25CA6" w:rsidRDefault="008D00E9" w:rsidP="008D00E9">
      <w:r w:rsidRPr="00B25CA6">
        <w:t>Primary Contact:</w:t>
      </w:r>
    </w:p>
    <w:p w:rsidR="008D00E9" w:rsidRPr="00642E51" w:rsidRDefault="008D00E9" w:rsidP="008D00E9">
      <w:r>
        <w:t xml:space="preserve">Jermaine Raymer, </w:t>
      </w:r>
      <w:r w:rsidRPr="00B25CA6">
        <w:t xml:space="preserve">Program Director </w:t>
      </w:r>
    </w:p>
    <w:p w:rsidR="008D00E9" w:rsidRPr="00B25CA6" w:rsidRDefault="008D00E9" w:rsidP="008D00E9">
      <w:r w:rsidRPr="00B25CA6">
        <w:t xml:space="preserve">Email: </w:t>
      </w:r>
      <w:hyperlink r:id="rId48" w:tgtFrame="_blank" w:history="1">
        <w:r w:rsidRPr="00B25CA6">
          <w:rPr>
            <w:color w:val="0563C1"/>
            <w:u w:val="single"/>
          </w:rPr>
          <w:t>jermaine@paceil.org</w:t>
        </w:r>
      </w:hyperlink>
    </w:p>
    <w:p w:rsidR="008D00E9" w:rsidRPr="00B25CA6" w:rsidRDefault="008D00E9" w:rsidP="008D00E9">
      <w:r w:rsidRPr="00B25CA6">
        <w:t>PH: 217-344-5433</w:t>
      </w:r>
    </w:p>
    <w:p w:rsidR="008D00E9" w:rsidRPr="00B25CA6" w:rsidRDefault="008D00E9" w:rsidP="008D00E9">
      <w:r w:rsidRPr="00B25CA6">
        <w:t> </w:t>
      </w:r>
    </w:p>
    <w:p w:rsidR="008D00E9" w:rsidRPr="00B25CA6" w:rsidRDefault="008D00E9" w:rsidP="008D00E9">
      <w:r w:rsidRPr="00642E51">
        <w:t>PACE is a community-</w:t>
      </w:r>
      <w:r w:rsidRPr="00B25CA6">
        <w:t xml:space="preserve">based organization which works to ensure that persons with disabilities participate in the full rights and responsibilities of society. Ultimately, the goal is for all persons to live as independently as they wish. And ultimately, or focus on both individual and systems advocacy, as well as being an organization which is led by, and designed for persons with various disabilities shapes what we do on a daily basis. </w:t>
      </w:r>
    </w:p>
    <w:p w:rsidR="008D00E9" w:rsidRPr="00B25CA6" w:rsidRDefault="008D00E9" w:rsidP="008D00E9">
      <w:r w:rsidRPr="00B25CA6">
        <w:t> </w:t>
      </w:r>
    </w:p>
    <w:p w:rsidR="008D00E9" w:rsidRPr="00B25CA6" w:rsidRDefault="008D00E9" w:rsidP="008D00E9">
      <w:r>
        <w:t>Opportunities for EDUC 20</w:t>
      </w:r>
      <w:r w:rsidRPr="00B25CA6">
        <w:t>1 students include:</w:t>
      </w:r>
    </w:p>
    <w:p w:rsidR="008D00E9" w:rsidRPr="008F7C70" w:rsidRDefault="008D00E9" w:rsidP="008D00E9">
      <w:pPr>
        <w:rPr>
          <w:b/>
          <w:bCs/>
          <w:sz w:val="22"/>
        </w:rPr>
      </w:pPr>
      <w:r w:rsidRPr="00B25CA6">
        <w:rPr>
          <w:sz w:val="23"/>
          <w:szCs w:val="23"/>
        </w:rPr>
        <w:t> </w:t>
      </w:r>
    </w:p>
    <w:p w:rsidR="008D00E9" w:rsidRPr="00FD14BC" w:rsidRDefault="008D00E9" w:rsidP="008D00E9">
      <w:pPr>
        <w:pStyle w:val="ListParagraph"/>
        <w:widowControl/>
        <w:numPr>
          <w:ilvl w:val="0"/>
          <w:numId w:val="9"/>
        </w:numPr>
        <w:autoSpaceDE/>
        <w:autoSpaceDN/>
        <w:adjustRightInd/>
        <w:contextualSpacing/>
      </w:pPr>
      <w:r w:rsidRPr="00FD14BC">
        <w:rPr>
          <w:b/>
          <w:sz w:val="22"/>
        </w:rPr>
        <w:t>Independent Living Intern.</w:t>
      </w:r>
      <w:r w:rsidRPr="00FD14BC">
        <w:rPr>
          <w:sz w:val="22"/>
        </w:rPr>
        <w:t xml:space="preserve"> </w:t>
      </w:r>
      <w:r>
        <w:t xml:space="preserve">The Independent Living Intern will have the opportunity to gain a wide range of experiences, while meeting a wide-range of people, and completing varied tasks. Events: The intern will help to plan and execute trainings for persons with disabilities, as well as the community at large. Additionally, the intern may attend community events with PACE staff. Survey: Another opportunity will be going out to local businesses, and housing options to help assess accessibility for persons with disabilities. Documents/Databases: The intern will have the opportunity to create and maintain documentation, as well as to update existing records. </w:t>
      </w:r>
      <w:r>
        <w:rPr>
          <w:b/>
          <w:bCs/>
        </w:rPr>
        <w:t>This internship will appeal to students interested in engaging with diverse communities, event planning, networking, and volunteering in an active, varied environment.</w:t>
      </w:r>
    </w:p>
    <w:p w:rsidR="008D00E9" w:rsidRPr="00FD14BC" w:rsidRDefault="008D00E9" w:rsidP="008D00E9">
      <w:pPr>
        <w:pStyle w:val="ListParagraph"/>
      </w:pPr>
      <w:r w:rsidRPr="00FD14BC">
        <w:t>______________________________________________________________________________</w:t>
      </w:r>
    </w:p>
    <w:p w:rsidR="008D00E9" w:rsidRPr="008F7C70" w:rsidRDefault="008D00E9" w:rsidP="008D00E9">
      <w:pPr>
        <w:rPr>
          <w:i/>
        </w:rPr>
      </w:pPr>
      <w:r>
        <w:rPr>
          <w:b/>
        </w:rPr>
        <w:t xml:space="preserve">Volunteer Hours: </w:t>
      </w:r>
      <w:r>
        <w:t xml:space="preserve">Weekly volunteer schedules will be determined collectively between the site supervisor and the interns. </w:t>
      </w:r>
    </w:p>
    <w:p w:rsidR="008D00E9" w:rsidRDefault="008D00E9" w:rsidP="008D00E9">
      <w:proofErr w:type="gramStart"/>
      <w:r>
        <w:rPr>
          <w:b/>
        </w:rPr>
        <w:t xml:space="preserve">Training Session: </w:t>
      </w:r>
      <w:r w:rsidRPr="00B25CA6">
        <w:t>EDUC 201 students will need to participate in an orientation program.</w:t>
      </w:r>
      <w:proofErr w:type="gramEnd"/>
      <w:r w:rsidRPr="00B25CA6">
        <w:t xml:space="preserve"> </w:t>
      </w:r>
    </w:p>
    <w:p w:rsidR="008D00E9" w:rsidRDefault="008D00E9" w:rsidP="008D00E9">
      <w:r>
        <w:rPr>
          <w:b/>
        </w:rPr>
        <w:t xml:space="preserve">Transportation: </w:t>
      </w:r>
      <w:r>
        <w:t xml:space="preserve">This is an off-campus community placement. </w:t>
      </w:r>
    </w:p>
    <w:p w:rsidR="008D00E9" w:rsidRPr="00642E51" w:rsidRDefault="008D00E9" w:rsidP="008D00E9">
      <w:pPr>
        <w:rPr>
          <w:i/>
        </w:rPr>
      </w:pPr>
      <w:r>
        <w:t>It</w:t>
      </w:r>
      <w:r w:rsidRPr="00B25CA6">
        <w:t xml:space="preserve"> is a s</w:t>
      </w:r>
      <w:r>
        <w:t xml:space="preserve">hort bus ride from campus using </w:t>
      </w:r>
      <w:r w:rsidRPr="00B25CA6">
        <w:rPr>
          <w:color w:val="0563C1"/>
          <w:u w:val="single"/>
        </w:rPr>
        <w:t>MTD</w:t>
      </w:r>
      <w:r>
        <w:rPr>
          <w:color w:val="0563C1"/>
        </w:rPr>
        <w:t xml:space="preserve"> </w:t>
      </w:r>
      <w:r>
        <w:t>to the PACE Ce</w:t>
      </w:r>
      <w:r w:rsidRPr="008F7C70">
        <w:t xml:space="preserve">nter. </w:t>
      </w:r>
    </w:p>
    <w:p w:rsidR="008D00E9" w:rsidRDefault="008D00E9" w:rsidP="008D00E9"/>
    <w:p w:rsidR="008D00E9" w:rsidRPr="00B25CA6" w:rsidRDefault="008D00E9" w:rsidP="008D00E9">
      <w:r w:rsidRPr="00B25CA6">
        <w:t>P</w:t>
      </w:r>
      <w:r>
        <w:t>rojected number of openings: 2-3</w:t>
      </w:r>
    </w:p>
    <w:p w:rsidR="008D00E9" w:rsidRDefault="008D00E9" w:rsidP="008D00E9"/>
    <w:p w:rsidR="008D00E9" w:rsidRDefault="008D00E9">
      <w:pPr>
        <w:widowControl/>
        <w:autoSpaceDE/>
        <w:autoSpaceDN/>
        <w:adjustRightInd/>
        <w:spacing w:after="200" w:line="276" w:lineRule="auto"/>
        <w:rPr>
          <w:b/>
        </w:rPr>
      </w:pPr>
      <w:r>
        <w:rPr>
          <w:b/>
        </w:rPr>
        <w:br w:type="page"/>
      </w:r>
    </w:p>
    <w:p w:rsidR="00A861A0" w:rsidRPr="00EA3309" w:rsidRDefault="00A861A0" w:rsidP="00A861A0">
      <w:pPr>
        <w:jc w:val="center"/>
        <w:rPr>
          <w:b/>
          <w:bCs/>
        </w:rPr>
      </w:pPr>
      <w:r w:rsidRPr="00EA3309">
        <w:rPr>
          <w:b/>
        </w:rPr>
        <w:lastRenderedPageBreak/>
        <w:t>Pavilion</w:t>
      </w:r>
      <w:r w:rsidRPr="00EA3309">
        <w:rPr>
          <w:b/>
          <w:spacing w:val="-8"/>
        </w:rPr>
        <w:t xml:space="preserve"> </w:t>
      </w:r>
      <w:r w:rsidRPr="00EA3309">
        <w:rPr>
          <w:b/>
        </w:rPr>
        <w:t>Foundation</w:t>
      </w:r>
      <w:r w:rsidRPr="00EA3309">
        <w:rPr>
          <w:b/>
          <w:spacing w:val="-7"/>
        </w:rPr>
        <w:t xml:space="preserve"> </w:t>
      </w:r>
      <w:r w:rsidRPr="00EA3309">
        <w:rPr>
          <w:b/>
        </w:rPr>
        <w:t>School</w:t>
      </w:r>
    </w:p>
    <w:p w:rsidR="00A861A0" w:rsidRDefault="00A861A0" w:rsidP="00A861A0">
      <w:pPr>
        <w:jc w:val="center"/>
        <w:rPr>
          <w:spacing w:val="-4"/>
        </w:rPr>
      </w:pPr>
      <w:r>
        <w:t>809</w:t>
      </w:r>
      <w:r>
        <w:rPr>
          <w:spacing w:val="-5"/>
        </w:rPr>
        <w:t xml:space="preserve"> </w:t>
      </w:r>
      <w:r>
        <w:t>W.</w:t>
      </w:r>
      <w:r>
        <w:rPr>
          <w:spacing w:val="-5"/>
        </w:rPr>
        <w:t xml:space="preserve"> </w:t>
      </w:r>
      <w:r>
        <w:t>Church St.</w:t>
      </w:r>
    </w:p>
    <w:p w:rsidR="00A861A0" w:rsidRDefault="00A861A0" w:rsidP="00A861A0">
      <w:pPr>
        <w:jc w:val="center"/>
      </w:pPr>
      <w:r>
        <w:t>Champaign,</w:t>
      </w:r>
      <w:r>
        <w:rPr>
          <w:spacing w:val="-8"/>
        </w:rPr>
        <w:t xml:space="preserve"> </w:t>
      </w:r>
      <w:r>
        <w:t>IL</w:t>
      </w:r>
    </w:p>
    <w:p w:rsidR="00A861A0" w:rsidRDefault="00A861A0" w:rsidP="00A861A0">
      <w:pPr>
        <w:pStyle w:val="BodyText"/>
        <w:kinsoku w:val="0"/>
        <w:overflowPunct w:val="0"/>
        <w:ind w:left="0"/>
      </w:pPr>
    </w:p>
    <w:p w:rsidR="00A861A0" w:rsidRDefault="00A861A0" w:rsidP="00A861A0">
      <w:pPr>
        <w:pStyle w:val="BodyText"/>
        <w:kinsoku w:val="0"/>
        <w:overflowPunct w:val="0"/>
      </w:pPr>
      <w:r>
        <w:t>Primary</w:t>
      </w:r>
      <w:r>
        <w:rPr>
          <w:spacing w:val="-21"/>
        </w:rPr>
        <w:t xml:space="preserve"> </w:t>
      </w:r>
      <w:r>
        <w:t>Contact:</w:t>
      </w:r>
    </w:p>
    <w:p w:rsidR="00A861A0" w:rsidRDefault="00A861A0" w:rsidP="00A861A0">
      <w:pPr>
        <w:pStyle w:val="BodyText"/>
        <w:kinsoku w:val="0"/>
        <w:overflowPunct w:val="0"/>
        <w:spacing w:before="2" w:line="275" w:lineRule="exact"/>
        <w:ind w:left="118"/>
      </w:pPr>
      <w:r>
        <w:t xml:space="preserve">Jesse </w:t>
      </w:r>
      <w:proofErr w:type="spellStart"/>
      <w:r>
        <w:t>McFarling</w:t>
      </w:r>
      <w:proofErr w:type="spellEnd"/>
    </w:p>
    <w:p w:rsidR="00A861A0" w:rsidRDefault="006A43F0" w:rsidP="00A861A0">
      <w:pPr>
        <w:pStyle w:val="BodyText"/>
        <w:kinsoku w:val="0"/>
        <w:overflowPunct w:val="0"/>
        <w:spacing w:line="275" w:lineRule="exact"/>
        <w:ind w:left="118"/>
      </w:pPr>
      <w:hyperlink r:id="rId49" w:history="1">
        <w:r w:rsidR="00A861A0" w:rsidRPr="003D66BD">
          <w:rPr>
            <w:rStyle w:val="Hyperlink"/>
          </w:rPr>
          <w:t>Email:</w:t>
        </w:r>
        <w:r w:rsidR="00A861A0" w:rsidRPr="003D66BD">
          <w:rPr>
            <w:rStyle w:val="Hyperlink"/>
            <w:spacing w:val="-38"/>
          </w:rPr>
          <w:t xml:space="preserve"> </w:t>
        </w:r>
        <w:r w:rsidR="00A861A0" w:rsidRPr="003D66BD">
          <w:rPr>
            <w:rStyle w:val="Hyperlink"/>
          </w:rPr>
          <w:t>jesse.mcfarling@uhsinc.com</w:t>
        </w:r>
      </w:hyperlink>
    </w:p>
    <w:p w:rsidR="00A861A0" w:rsidRDefault="00A861A0" w:rsidP="00A861A0">
      <w:pPr>
        <w:pStyle w:val="BodyText"/>
        <w:kinsoku w:val="0"/>
        <w:overflowPunct w:val="0"/>
        <w:ind w:left="0"/>
      </w:pPr>
    </w:p>
    <w:p w:rsidR="00A861A0" w:rsidRDefault="006A43F0" w:rsidP="00A861A0">
      <w:pPr>
        <w:pStyle w:val="BodyText"/>
        <w:kinsoku w:val="0"/>
        <w:overflowPunct w:val="0"/>
        <w:ind w:right="442"/>
        <w:rPr>
          <w:color w:val="000000"/>
        </w:rPr>
      </w:pPr>
      <w:hyperlink r:id="rId50" w:history="1">
        <w:r w:rsidR="00A861A0">
          <w:rPr>
            <w:color w:val="0563C1"/>
            <w:u w:val="single"/>
          </w:rPr>
          <w:t>Pavilion</w:t>
        </w:r>
        <w:r w:rsidR="00A861A0">
          <w:rPr>
            <w:color w:val="0563C1"/>
            <w:spacing w:val="-5"/>
            <w:u w:val="single"/>
          </w:rPr>
          <w:t xml:space="preserve"> </w:t>
        </w:r>
        <w:r w:rsidR="00A861A0">
          <w:rPr>
            <w:color w:val="0563C1"/>
            <w:u w:val="single"/>
          </w:rPr>
          <w:t>Foundation</w:t>
        </w:r>
        <w:r w:rsidR="00A861A0">
          <w:rPr>
            <w:color w:val="0563C1"/>
            <w:spacing w:val="-5"/>
            <w:u w:val="single"/>
          </w:rPr>
          <w:t xml:space="preserve"> </w:t>
        </w:r>
        <w:r w:rsidR="00A861A0">
          <w:rPr>
            <w:color w:val="0563C1"/>
            <w:u w:val="single"/>
          </w:rPr>
          <w:t>School</w:t>
        </w:r>
        <w:r w:rsidR="00A861A0">
          <w:rPr>
            <w:color w:val="0563C1"/>
            <w:spacing w:val="-5"/>
            <w:u w:val="single"/>
          </w:rPr>
          <w:t xml:space="preserve"> </w:t>
        </w:r>
      </w:hyperlink>
      <w:r w:rsidR="00A861A0">
        <w:rPr>
          <w:color w:val="000000"/>
        </w:rPr>
        <w:t>is</w:t>
      </w:r>
      <w:r w:rsidR="00A861A0">
        <w:rPr>
          <w:color w:val="000000"/>
          <w:spacing w:val="-4"/>
        </w:rPr>
        <w:t xml:space="preserve"> </w:t>
      </w:r>
      <w:r w:rsidR="00A861A0">
        <w:rPr>
          <w:color w:val="000000"/>
        </w:rPr>
        <w:t>a</w:t>
      </w:r>
      <w:r w:rsidR="00A861A0">
        <w:rPr>
          <w:color w:val="000000"/>
          <w:spacing w:val="-5"/>
        </w:rPr>
        <w:t xml:space="preserve"> </w:t>
      </w:r>
      <w:r w:rsidR="00A861A0">
        <w:rPr>
          <w:color w:val="000000"/>
        </w:rPr>
        <w:t>private</w:t>
      </w:r>
      <w:r w:rsidR="00A861A0">
        <w:rPr>
          <w:color w:val="000000"/>
          <w:spacing w:val="-5"/>
        </w:rPr>
        <w:t xml:space="preserve"> therapeutic </w:t>
      </w:r>
      <w:r w:rsidR="00A861A0">
        <w:rPr>
          <w:color w:val="000000"/>
        </w:rPr>
        <w:t>day</w:t>
      </w:r>
      <w:r w:rsidR="00A861A0">
        <w:rPr>
          <w:color w:val="000000"/>
          <w:spacing w:val="-4"/>
        </w:rPr>
        <w:t xml:space="preserve"> </w:t>
      </w:r>
      <w:r w:rsidR="00A861A0">
        <w:rPr>
          <w:color w:val="000000"/>
        </w:rPr>
        <w:t>school</w:t>
      </w:r>
      <w:r w:rsidR="00A861A0">
        <w:rPr>
          <w:color w:val="000000"/>
          <w:spacing w:val="-5"/>
        </w:rPr>
        <w:t xml:space="preserve"> </w:t>
      </w:r>
      <w:r w:rsidR="00A861A0">
        <w:rPr>
          <w:color w:val="000000"/>
        </w:rPr>
        <w:t>located</w:t>
      </w:r>
      <w:r w:rsidR="00A861A0">
        <w:rPr>
          <w:color w:val="000000"/>
          <w:spacing w:val="-5"/>
        </w:rPr>
        <w:t xml:space="preserve"> </w:t>
      </w:r>
      <w:r w:rsidR="00A861A0">
        <w:rPr>
          <w:color w:val="000000"/>
        </w:rPr>
        <w:t>on</w:t>
      </w:r>
      <w:r w:rsidR="00A861A0">
        <w:rPr>
          <w:color w:val="000000"/>
          <w:spacing w:val="-5"/>
        </w:rPr>
        <w:t xml:space="preserve"> </w:t>
      </w:r>
      <w:r w:rsidR="00A861A0">
        <w:rPr>
          <w:color w:val="000000"/>
        </w:rPr>
        <w:t>the</w:t>
      </w:r>
      <w:r w:rsidR="00A861A0">
        <w:rPr>
          <w:color w:val="000000"/>
          <w:spacing w:val="-4"/>
        </w:rPr>
        <w:t xml:space="preserve"> </w:t>
      </w:r>
      <w:r w:rsidR="00A861A0">
        <w:rPr>
          <w:color w:val="000000"/>
        </w:rPr>
        <w:t>Pavilion</w:t>
      </w:r>
      <w:r w:rsidR="00A861A0">
        <w:rPr>
          <w:color w:val="000000"/>
          <w:spacing w:val="-5"/>
        </w:rPr>
        <w:t xml:space="preserve"> </w:t>
      </w:r>
      <w:r w:rsidR="00A861A0">
        <w:rPr>
          <w:color w:val="000000"/>
        </w:rPr>
        <w:t>Behavioral</w:t>
      </w:r>
      <w:r w:rsidR="00A861A0">
        <w:rPr>
          <w:color w:val="000000"/>
          <w:spacing w:val="-23"/>
        </w:rPr>
        <w:t xml:space="preserve"> </w:t>
      </w:r>
      <w:r w:rsidR="00A861A0">
        <w:rPr>
          <w:color w:val="000000"/>
        </w:rPr>
        <w:t>Health System</w:t>
      </w:r>
      <w:r w:rsidR="00A861A0">
        <w:rPr>
          <w:color w:val="000000"/>
          <w:spacing w:val="-7"/>
        </w:rPr>
        <w:t xml:space="preserve"> </w:t>
      </w:r>
      <w:r w:rsidR="00A861A0">
        <w:rPr>
          <w:color w:val="000000"/>
        </w:rPr>
        <w:t>campus.</w:t>
      </w:r>
      <w:r w:rsidR="00A861A0">
        <w:rPr>
          <w:color w:val="000000"/>
          <w:spacing w:val="-6"/>
        </w:rPr>
        <w:t xml:space="preserve"> </w:t>
      </w:r>
      <w:r w:rsidR="00A861A0">
        <w:rPr>
          <w:color w:val="000000"/>
        </w:rPr>
        <w:t xml:space="preserve"> The school</w:t>
      </w:r>
      <w:r w:rsidR="00A861A0">
        <w:rPr>
          <w:color w:val="000000"/>
          <w:spacing w:val="-6"/>
        </w:rPr>
        <w:t xml:space="preserve"> </w:t>
      </w:r>
      <w:r w:rsidR="00A861A0">
        <w:rPr>
          <w:color w:val="000000"/>
        </w:rPr>
        <w:t>serves</w:t>
      </w:r>
      <w:r w:rsidR="00A861A0">
        <w:rPr>
          <w:color w:val="000000"/>
          <w:spacing w:val="-6"/>
        </w:rPr>
        <w:t xml:space="preserve"> </w:t>
      </w:r>
      <w:r w:rsidR="00A861A0">
        <w:rPr>
          <w:color w:val="000000"/>
        </w:rPr>
        <w:t>youths</w:t>
      </w:r>
      <w:r w:rsidR="00A861A0">
        <w:rPr>
          <w:color w:val="000000"/>
          <w:spacing w:val="-6"/>
        </w:rPr>
        <w:t xml:space="preserve"> </w:t>
      </w:r>
      <w:r w:rsidR="00A861A0">
        <w:rPr>
          <w:color w:val="000000"/>
        </w:rPr>
        <w:t>who</w:t>
      </w:r>
      <w:r w:rsidR="00A861A0">
        <w:rPr>
          <w:color w:val="000000"/>
          <w:spacing w:val="-6"/>
        </w:rPr>
        <w:t xml:space="preserve"> </w:t>
      </w:r>
      <w:r w:rsidR="00A861A0">
        <w:rPr>
          <w:color w:val="000000"/>
        </w:rPr>
        <w:t>have</w:t>
      </w:r>
      <w:r w:rsidR="00A861A0">
        <w:rPr>
          <w:color w:val="000000"/>
          <w:spacing w:val="-6"/>
        </w:rPr>
        <w:t xml:space="preserve"> </w:t>
      </w:r>
      <w:r w:rsidR="00A861A0">
        <w:rPr>
          <w:color w:val="000000"/>
        </w:rPr>
        <w:t>been</w:t>
      </w:r>
      <w:r w:rsidR="00A861A0">
        <w:rPr>
          <w:color w:val="000000"/>
          <w:spacing w:val="-6"/>
        </w:rPr>
        <w:t xml:space="preserve"> </w:t>
      </w:r>
      <w:r w:rsidR="00A861A0">
        <w:rPr>
          <w:color w:val="000000"/>
        </w:rPr>
        <w:t>identified</w:t>
      </w:r>
      <w:r w:rsidR="00A861A0">
        <w:rPr>
          <w:color w:val="000000"/>
          <w:spacing w:val="-7"/>
        </w:rPr>
        <w:t xml:space="preserve"> </w:t>
      </w:r>
      <w:r w:rsidR="00A861A0">
        <w:rPr>
          <w:color w:val="000000"/>
        </w:rPr>
        <w:t>with</w:t>
      </w:r>
      <w:r w:rsidR="00A861A0">
        <w:rPr>
          <w:color w:val="000000"/>
          <w:spacing w:val="-19"/>
        </w:rPr>
        <w:t xml:space="preserve"> </w:t>
      </w:r>
      <w:r w:rsidR="00A861A0">
        <w:rPr>
          <w:color w:val="000000"/>
        </w:rPr>
        <w:t>emotional</w:t>
      </w:r>
      <w:r w:rsidR="00A861A0">
        <w:rPr>
          <w:color w:val="000000"/>
          <w:w w:val="99"/>
        </w:rPr>
        <w:t xml:space="preserve"> </w:t>
      </w:r>
      <w:r w:rsidR="00A861A0">
        <w:rPr>
          <w:color w:val="000000"/>
        </w:rPr>
        <w:t>disorders,</w:t>
      </w:r>
      <w:r w:rsidR="00A861A0">
        <w:rPr>
          <w:color w:val="000000"/>
          <w:spacing w:val="-8"/>
        </w:rPr>
        <w:t xml:space="preserve"> </w:t>
      </w:r>
      <w:r w:rsidR="00A861A0">
        <w:rPr>
          <w:color w:val="000000"/>
        </w:rPr>
        <w:t>learning</w:t>
      </w:r>
      <w:r w:rsidR="00A861A0">
        <w:rPr>
          <w:color w:val="000000"/>
          <w:spacing w:val="-7"/>
        </w:rPr>
        <w:t xml:space="preserve"> </w:t>
      </w:r>
      <w:r w:rsidR="00A861A0">
        <w:rPr>
          <w:color w:val="000000"/>
        </w:rPr>
        <w:t>disabilities,</w:t>
      </w:r>
      <w:r w:rsidR="00A861A0">
        <w:rPr>
          <w:color w:val="000000"/>
          <w:spacing w:val="-7"/>
        </w:rPr>
        <w:t xml:space="preserve"> </w:t>
      </w:r>
      <w:r w:rsidR="00A861A0">
        <w:rPr>
          <w:color w:val="000000"/>
        </w:rPr>
        <w:t>traumatic</w:t>
      </w:r>
      <w:r w:rsidR="00A861A0">
        <w:rPr>
          <w:color w:val="000000"/>
          <w:spacing w:val="-7"/>
        </w:rPr>
        <w:t xml:space="preserve"> </w:t>
      </w:r>
      <w:r w:rsidR="00A861A0">
        <w:rPr>
          <w:color w:val="000000"/>
        </w:rPr>
        <w:t>brain</w:t>
      </w:r>
      <w:r w:rsidR="00A861A0">
        <w:rPr>
          <w:color w:val="000000"/>
          <w:spacing w:val="-7"/>
        </w:rPr>
        <w:t xml:space="preserve"> </w:t>
      </w:r>
      <w:r w:rsidR="00A861A0">
        <w:rPr>
          <w:color w:val="000000"/>
        </w:rPr>
        <w:t>injury,</w:t>
      </w:r>
      <w:r w:rsidR="00A861A0">
        <w:rPr>
          <w:color w:val="000000"/>
          <w:spacing w:val="-8"/>
        </w:rPr>
        <w:t xml:space="preserve"> </w:t>
      </w:r>
      <w:r w:rsidR="00A861A0">
        <w:rPr>
          <w:color w:val="000000"/>
        </w:rPr>
        <w:t>autism,</w:t>
      </w:r>
      <w:r w:rsidR="00A861A0">
        <w:rPr>
          <w:color w:val="000000"/>
          <w:spacing w:val="-7"/>
        </w:rPr>
        <w:t xml:space="preserve"> </w:t>
      </w:r>
      <w:r w:rsidR="00A861A0">
        <w:rPr>
          <w:color w:val="000000"/>
        </w:rPr>
        <w:t>and</w:t>
      </w:r>
      <w:r w:rsidR="00A861A0">
        <w:rPr>
          <w:color w:val="000000"/>
          <w:spacing w:val="-7"/>
        </w:rPr>
        <w:t xml:space="preserve"> </w:t>
      </w:r>
      <w:r w:rsidR="00A861A0">
        <w:rPr>
          <w:color w:val="000000"/>
        </w:rPr>
        <w:t>other</w:t>
      </w:r>
      <w:r w:rsidR="00A861A0">
        <w:rPr>
          <w:color w:val="000000"/>
          <w:spacing w:val="-20"/>
        </w:rPr>
        <w:t xml:space="preserve"> </w:t>
      </w:r>
      <w:r w:rsidR="00A861A0">
        <w:rPr>
          <w:color w:val="000000"/>
        </w:rPr>
        <w:t>mental/emotional</w:t>
      </w:r>
      <w:r w:rsidR="00A861A0">
        <w:rPr>
          <w:color w:val="000000"/>
          <w:w w:val="99"/>
        </w:rPr>
        <w:t xml:space="preserve"> </w:t>
      </w:r>
      <w:r w:rsidR="00A861A0">
        <w:rPr>
          <w:color w:val="000000"/>
        </w:rPr>
        <w:t>involvement.</w:t>
      </w:r>
      <w:r w:rsidR="00A861A0">
        <w:rPr>
          <w:color w:val="000000"/>
          <w:spacing w:val="-5"/>
        </w:rPr>
        <w:t xml:space="preserve"> </w:t>
      </w:r>
      <w:r w:rsidR="00A861A0">
        <w:rPr>
          <w:color w:val="000000"/>
        </w:rPr>
        <w:t>Students</w:t>
      </w:r>
      <w:r w:rsidR="00A861A0">
        <w:rPr>
          <w:color w:val="000000"/>
          <w:spacing w:val="-4"/>
        </w:rPr>
        <w:t xml:space="preserve"> </w:t>
      </w:r>
      <w:r w:rsidR="00A861A0">
        <w:rPr>
          <w:color w:val="000000"/>
        </w:rPr>
        <w:t>at</w:t>
      </w:r>
      <w:r w:rsidR="00A861A0">
        <w:rPr>
          <w:color w:val="000000"/>
          <w:spacing w:val="-5"/>
        </w:rPr>
        <w:t xml:space="preserve"> </w:t>
      </w:r>
      <w:r w:rsidR="00A861A0">
        <w:rPr>
          <w:color w:val="000000"/>
        </w:rPr>
        <w:t>Pavilion</w:t>
      </w:r>
      <w:r w:rsidR="00A861A0">
        <w:rPr>
          <w:color w:val="000000"/>
          <w:spacing w:val="-4"/>
        </w:rPr>
        <w:t xml:space="preserve"> </w:t>
      </w:r>
      <w:r w:rsidR="00A861A0">
        <w:rPr>
          <w:color w:val="000000"/>
        </w:rPr>
        <w:t>are</w:t>
      </w:r>
      <w:r w:rsidR="00A861A0">
        <w:rPr>
          <w:color w:val="000000"/>
          <w:spacing w:val="-4"/>
        </w:rPr>
        <w:t xml:space="preserve"> </w:t>
      </w:r>
      <w:r w:rsidR="00A861A0">
        <w:rPr>
          <w:color w:val="000000"/>
        </w:rPr>
        <w:t>either</w:t>
      </w:r>
      <w:r w:rsidR="00A861A0">
        <w:rPr>
          <w:color w:val="000000"/>
          <w:spacing w:val="-5"/>
        </w:rPr>
        <w:t xml:space="preserve"> </w:t>
      </w:r>
      <w:r w:rsidR="00A861A0">
        <w:rPr>
          <w:color w:val="000000"/>
        </w:rPr>
        <w:t>residents</w:t>
      </w:r>
      <w:r w:rsidR="00A861A0">
        <w:rPr>
          <w:color w:val="000000"/>
          <w:spacing w:val="-4"/>
        </w:rPr>
        <w:t xml:space="preserve"> </w:t>
      </w:r>
      <w:r w:rsidR="00A861A0">
        <w:rPr>
          <w:color w:val="000000"/>
        </w:rPr>
        <w:t>of</w:t>
      </w:r>
      <w:r w:rsidR="00A861A0">
        <w:rPr>
          <w:color w:val="000000"/>
          <w:spacing w:val="-5"/>
        </w:rPr>
        <w:t xml:space="preserve"> </w:t>
      </w:r>
      <w:r w:rsidR="00A861A0">
        <w:rPr>
          <w:color w:val="000000"/>
        </w:rPr>
        <w:t>Pavilion</w:t>
      </w:r>
      <w:r w:rsidR="00A861A0">
        <w:rPr>
          <w:color w:val="000000"/>
          <w:spacing w:val="-4"/>
        </w:rPr>
        <w:t xml:space="preserve"> </w:t>
      </w:r>
      <w:r w:rsidR="00A861A0">
        <w:rPr>
          <w:color w:val="000000"/>
        </w:rPr>
        <w:t>Residential Treatment Center,</w:t>
      </w:r>
      <w:r w:rsidR="00A861A0">
        <w:rPr>
          <w:color w:val="000000"/>
          <w:spacing w:val="-4"/>
        </w:rPr>
        <w:t xml:space="preserve"> </w:t>
      </w:r>
      <w:r w:rsidR="00A861A0">
        <w:rPr>
          <w:color w:val="000000"/>
        </w:rPr>
        <w:t>or</w:t>
      </w:r>
      <w:r w:rsidR="00A861A0">
        <w:rPr>
          <w:color w:val="000000"/>
          <w:spacing w:val="-5"/>
        </w:rPr>
        <w:t xml:space="preserve"> </w:t>
      </w:r>
      <w:r w:rsidR="00A861A0">
        <w:rPr>
          <w:color w:val="000000"/>
        </w:rPr>
        <w:t>day</w:t>
      </w:r>
      <w:r w:rsidR="00A861A0">
        <w:rPr>
          <w:color w:val="000000"/>
          <w:spacing w:val="-4"/>
        </w:rPr>
        <w:t xml:space="preserve"> </w:t>
      </w:r>
      <w:r w:rsidR="00A861A0">
        <w:rPr>
          <w:color w:val="000000"/>
        </w:rPr>
        <w:t>students</w:t>
      </w:r>
      <w:r w:rsidR="00A861A0">
        <w:rPr>
          <w:color w:val="000000"/>
          <w:spacing w:val="-21"/>
        </w:rPr>
        <w:t xml:space="preserve"> </w:t>
      </w:r>
      <w:r w:rsidR="00A861A0">
        <w:rPr>
          <w:color w:val="000000"/>
        </w:rPr>
        <w:t xml:space="preserve">from Champaign, Urbana, and surrounding communities.  </w:t>
      </w:r>
      <w:r w:rsidR="00A861A0">
        <w:t xml:space="preserve">The goal for the Pavilion Foundation School is that all students who enroll will show improvements in their behavior so that they may return to a less restrictive educational setting.  </w:t>
      </w:r>
    </w:p>
    <w:p w:rsidR="00A861A0" w:rsidRDefault="00A861A0" w:rsidP="00A861A0">
      <w:pPr>
        <w:pStyle w:val="BodyText"/>
        <w:kinsoku w:val="0"/>
        <w:overflowPunct w:val="0"/>
        <w:ind w:left="0"/>
      </w:pPr>
    </w:p>
    <w:p w:rsidR="00A861A0" w:rsidRDefault="00A861A0" w:rsidP="00A861A0">
      <w:pPr>
        <w:pStyle w:val="BodyText"/>
        <w:kinsoku w:val="0"/>
        <w:overflowPunct w:val="0"/>
      </w:pPr>
      <w:r>
        <w:t>Opportunities</w:t>
      </w:r>
      <w:r>
        <w:rPr>
          <w:spacing w:val="-6"/>
        </w:rPr>
        <w:t xml:space="preserve"> </w:t>
      </w:r>
      <w:r>
        <w:t>for</w:t>
      </w:r>
      <w:r>
        <w:rPr>
          <w:spacing w:val="-6"/>
        </w:rPr>
        <w:t xml:space="preserve"> </w:t>
      </w:r>
      <w:r>
        <w:t>EDUC</w:t>
      </w:r>
      <w:r>
        <w:rPr>
          <w:spacing w:val="-5"/>
        </w:rPr>
        <w:t xml:space="preserve"> </w:t>
      </w:r>
      <w:r>
        <w:t>201</w:t>
      </w:r>
      <w:r>
        <w:rPr>
          <w:spacing w:val="-6"/>
        </w:rPr>
        <w:t xml:space="preserve"> </w:t>
      </w:r>
      <w:r>
        <w:t>students</w:t>
      </w:r>
      <w:r>
        <w:rPr>
          <w:spacing w:val="-13"/>
        </w:rPr>
        <w:t xml:space="preserve"> </w:t>
      </w:r>
      <w:r>
        <w:t>include:</w:t>
      </w:r>
    </w:p>
    <w:p w:rsidR="00A861A0" w:rsidRDefault="00A861A0" w:rsidP="00A861A0">
      <w:pPr>
        <w:pStyle w:val="BodyText"/>
        <w:kinsoku w:val="0"/>
        <w:overflowPunct w:val="0"/>
        <w:spacing w:before="7"/>
        <w:ind w:left="0"/>
      </w:pPr>
    </w:p>
    <w:p w:rsidR="00A861A0" w:rsidRDefault="00A861A0" w:rsidP="00A861A0">
      <w:pPr>
        <w:pStyle w:val="BodyText"/>
        <w:numPr>
          <w:ilvl w:val="0"/>
          <w:numId w:val="3"/>
        </w:numPr>
        <w:tabs>
          <w:tab w:val="left" w:pos="480"/>
        </w:tabs>
        <w:kinsoku w:val="0"/>
        <w:overflowPunct w:val="0"/>
        <w:spacing w:line="239" w:lineRule="auto"/>
        <w:ind w:right="252"/>
      </w:pPr>
      <w:r>
        <w:rPr>
          <w:b/>
          <w:bCs/>
        </w:rPr>
        <w:t>Tutor/Mentor.</w:t>
      </w:r>
      <w:r>
        <w:rPr>
          <w:b/>
          <w:bCs/>
          <w:spacing w:val="-4"/>
        </w:rPr>
        <w:t xml:space="preserve"> </w:t>
      </w:r>
      <w:r>
        <w:t>Programming</w:t>
      </w:r>
      <w:r>
        <w:rPr>
          <w:spacing w:val="-7"/>
        </w:rPr>
        <w:t xml:space="preserve"> </w:t>
      </w:r>
      <w:r>
        <w:t>will</w:t>
      </w:r>
      <w:r>
        <w:rPr>
          <w:spacing w:val="-7"/>
        </w:rPr>
        <w:t xml:space="preserve"> </w:t>
      </w:r>
      <w:r>
        <w:t>involve</w:t>
      </w:r>
      <w:r>
        <w:rPr>
          <w:spacing w:val="-7"/>
        </w:rPr>
        <w:t xml:space="preserve"> </w:t>
      </w:r>
      <w:r>
        <w:t>tutoring,</w:t>
      </w:r>
      <w:r>
        <w:rPr>
          <w:spacing w:val="-7"/>
        </w:rPr>
        <w:t xml:space="preserve"> </w:t>
      </w:r>
      <w:r>
        <w:t>mentoring,</w:t>
      </w:r>
      <w:r>
        <w:rPr>
          <w:spacing w:val="-26"/>
        </w:rPr>
        <w:t xml:space="preserve"> </w:t>
      </w:r>
      <w:r>
        <w:t>and empowering</w:t>
      </w:r>
      <w:r>
        <w:rPr>
          <w:spacing w:val="-6"/>
        </w:rPr>
        <w:t xml:space="preserve"> </w:t>
      </w:r>
      <w:r>
        <w:t>students</w:t>
      </w:r>
      <w:r>
        <w:rPr>
          <w:spacing w:val="-5"/>
        </w:rPr>
        <w:t xml:space="preserve"> </w:t>
      </w:r>
      <w:r>
        <w:t>who</w:t>
      </w:r>
      <w:r>
        <w:rPr>
          <w:spacing w:val="-5"/>
        </w:rPr>
        <w:t xml:space="preserve"> </w:t>
      </w:r>
      <w:r>
        <w:t>have shown an inability to function within a regular education setting.</w:t>
      </w:r>
      <w:r>
        <w:rPr>
          <w:spacing w:val="-7"/>
        </w:rPr>
        <w:t xml:space="preserve"> </w:t>
      </w:r>
      <w:r>
        <w:t>Illinois</w:t>
      </w:r>
      <w:r>
        <w:rPr>
          <w:spacing w:val="-6"/>
        </w:rPr>
        <w:t xml:space="preserve"> </w:t>
      </w:r>
      <w:r>
        <w:t>students</w:t>
      </w:r>
      <w:r>
        <w:rPr>
          <w:spacing w:val="-6"/>
        </w:rPr>
        <w:t xml:space="preserve"> </w:t>
      </w:r>
      <w:r>
        <w:t>who</w:t>
      </w:r>
      <w:r>
        <w:rPr>
          <w:spacing w:val="-6"/>
        </w:rPr>
        <w:t xml:space="preserve"> </w:t>
      </w:r>
      <w:r>
        <w:t>participate</w:t>
      </w:r>
      <w:r>
        <w:rPr>
          <w:spacing w:val="-6"/>
        </w:rPr>
        <w:t xml:space="preserve"> </w:t>
      </w:r>
      <w:r>
        <w:t>at</w:t>
      </w:r>
      <w:r>
        <w:rPr>
          <w:spacing w:val="-6"/>
        </w:rPr>
        <w:t xml:space="preserve"> </w:t>
      </w:r>
      <w:r>
        <w:t>Pavilion</w:t>
      </w:r>
      <w:r>
        <w:rPr>
          <w:spacing w:val="-6"/>
        </w:rPr>
        <w:t xml:space="preserve"> </w:t>
      </w:r>
      <w:r>
        <w:t>will</w:t>
      </w:r>
      <w:r>
        <w:rPr>
          <w:spacing w:val="-6"/>
        </w:rPr>
        <w:t xml:space="preserve"> </w:t>
      </w:r>
      <w:r>
        <w:t>have</w:t>
      </w:r>
      <w:r>
        <w:rPr>
          <w:spacing w:val="-6"/>
        </w:rPr>
        <w:t xml:space="preserve"> </w:t>
      </w:r>
      <w:r>
        <w:t>the</w:t>
      </w:r>
      <w:r>
        <w:rPr>
          <w:spacing w:val="-6"/>
        </w:rPr>
        <w:t xml:space="preserve"> </w:t>
      </w:r>
      <w:r>
        <w:t>unique</w:t>
      </w:r>
      <w:r>
        <w:rPr>
          <w:spacing w:val="-18"/>
        </w:rPr>
        <w:t xml:space="preserve"> </w:t>
      </w:r>
      <w:r>
        <w:t>opportunity of</w:t>
      </w:r>
      <w:r>
        <w:rPr>
          <w:spacing w:val="-4"/>
        </w:rPr>
        <w:t xml:space="preserve"> </w:t>
      </w:r>
      <w:r>
        <w:t>developing</w:t>
      </w:r>
      <w:r>
        <w:rPr>
          <w:spacing w:val="-4"/>
        </w:rPr>
        <w:t xml:space="preserve"> </w:t>
      </w:r>
      <w:r>
        <w:t>methods</w:t>
      </w:r>
      <w:r>
        <w:rPr>
          <w:spacing w:val="-3"/>
        </w:rPr>
        <w:t xml:space="preserve"> </w:t>
      </w:r>
      <w:r>
        <w:t>for</w:t>
      </w:r>
      <w:r>
        <w:rPr>
          <w:spacing w:val="-4"/>
        </w:rPr>
        <w:t xml:space="preserve"> </w:t>
      </w:r>
      <w:r>
        <w:t>empowering</w:t>
      </w:r>
      <w:r>
        <w:rPr>
          <w:spacing w:val="-4"/>
        </w:rPr>
        <w:t xml:space="preserve"> </w:t>
      </w:r>
      <w:r>
        <w:t>youth</w:t>
      </w:r>
      <w:r>
        <w:rPr>
          <w:spacing w:val="-3"/>
        </w:rPr>
        <w:t xml:space="preserve"> </w:t>
      </w:r>
      <w:r>
        <w:t>in</w:t>
      </w:r>
      <w:r>
        <w:rPr>
          <w:spacing w:val="-4"/>
        </w:rPr>
        <w:t xml:space="preserve"> </w:t>
      </w:r>
      <w:r>
        <w:t>two</w:t>
      </w:r>
      <w:r>
        <w:rPr>
          <w:spacing w:val="-3"/>
        </w:rPr>
        <w:t xml:space="preserve"> </w:t>
      </w:r>
      <w:r>
        <w:t>ways:</w:t>
      </w:r>
      <w:r>
        <w:rPr>
          <w:spacing w:val="-4"/>
        </w:rPr>
        <w:t xml:space="preserve"> </w:t>
      </w:r>
      <w:r>
        <w:t>(1)</w:t>
      </w:r>
      <w:r>
        <w:rPr>
          <w:spacing w:val="-4"/>
        </w:rPr>
        <w:t xml:space="preserve"> </w:t>
      </w:r>
      <w:r>
        <w:t>Homework</w:t>
      </w:r>
      <w:r>
        <w:rPr>
          <w:spacing w:val="-3"/>
        </w:rPr>
        <w:t xml:space="preserve"> </w:t>
      </w:r>
      <w:r>
        <w:t>Assistance</w:t>
      </w:r>
      <w:r>
        <w:rPr>
          <w:spacing w:val="-20"/>
        </w:rPr>
        <w:t xml:space="preserve"> </w:t>
      </w:r>
      <w:r>
        <w:rPr>
          <w:spacing w:val="-1"/>
        </w:rPr>
        <w:t>will</w:t>
      </w:r>
      <w:r>
        <w:rPr>
          <w:spacing w:val="19"/>
          <w:w w:val="99"/>
        </w:rPr>
        <w:t xml:space="preserve"> </w:t>
      </w:r>
      <w:r>
        <w:t>be</w:t>
      </w:r>
      <w:r>
        <w:rPr>
          <w:spacing w:val="-4"/>
        </w:rPr>
        <w:t xml:space="preserve"> </w:t>
      </w:r>
      <w:r>
        <w:t>offered</w:t>
      </w:r>
      <w:r>
        <w:rPr>
          <w:spacing w:val="-3"/>
        </w:rPr>
        <w:t xml:space="preserve"> </w:t>
      </w:r>
      <w:r>
        <w:t>by</w:t>
      </w:r>
      <w:r>
        <w:rPr>
          <w:spacing w:val="-4"/>
        </w:rPr>
        <w:t xml:space="preserve"> </w:t>
      </w:r>
      <w:r>
        <w:t>Illinois</w:t>
      </w:r>
      <w:r>
        <w:rPr>
          <w:spacing w:val="-3"/>
        </w:rPr>
        <w:t xml:space="preserve"> </w:t>
      </w:r>
      <w:r>
        <w:t>students</w:t>
      </w:r>
      <w:r>
        <w:rPr>
          <w:spacing w:val="-3"/>
        </w:rPr>
        <w:t xml:space="preserve"> </w:t>
      </w:r>
      <w:r>
        <w:t>in academic areas needed.</w:t>
      </w:r>
      <w:r>
        <w:rPr>
          <w:spacing w:val="-4"/>
        </w:rPr>
        <w:t xml:space="preserve"> </w:t>
      </w:r>
      <w:r>
        <w:t>(2)</w:t>
      </w:r>
      <w:r>
        <w:rPr>
          <w:spacing w:val="-4"/>
        </w:rPr>
        <w:t xml:space="preserve"> </w:t>
      </w:r>
      <w:r>
        <w:t>Mentoring</w:t>
      </w:r>
      <w:r>
        <w:rPr>
          <w:spacing w:val="-4"/>
        </w:rPr>
        <w:t xml:space="preserve"> </w:t>
      </w:r>
      <w:r>
        <w:t>&amp;</w:t>
      </w:r>
      <w:r>
        <w:rPr>
          <w:spacing w:val="-4"/>
        </w:rPr>
        <w:t xml:space="preserve"> </w:t>
      </w:r>
      <w:r>
        <w:t>Special</w:t>
      </w:r>
      <w:r>
        <w:rPr>
          <w:spacing w:val="-4"/>
        </w:rPr>
        <w:t xml:space="preserve"> </w:t>
      </w:r>
      <w:r>
        <w:t>Projects</w:t>
      </w:r>
      <w:r>
        <w:rPr>
          <w:spacing w:val="-4"/>
        </w:rPr>
        <w:t xml:space="preserve"> </w:t>
      </w:r>
      <w:r>
        <w:t>will</w:t>
      </w:r>
      <w:r>
        <w:rPr>
          <w:spacing w:val="-4"/>
        </w:rPr>
        <w:t xml:space="preserve"> </w:t>
      </w:r>
      <w:r>
        <w:t>be</w:t>
      </w:r>
      <w:r>
        <w:rPr>
          <w:spacing w:val="-4"/>
        </w:rPr>
        <w:t xml:space="preserve"> </w:t>
      </w:r>
      <w:r>
        <w:t>developed</w:t>
      </w:r>
      <w:r>
        <w:rPr>
          <w:spacing w:val="-20"/>
        </w:rPr>
        <w:t xml:space="preserve"> </w:t>
      </w:r>
      <w:r>
        <w:t>by EDUC</w:t>
      </w:r>
      <w:r>
        <w:rPr>
          <w:spacing w:val="-5"/>
        </w:rPr>
        <w:t xml:space="preserve"> </w:t>
      </w:r>
      <w:r>
        <w:t>201</w:t>
      </w:r>
      <w:r>
        <w:rPr>
          <w:spacing w:val="-5"/>
        </w:rPr>
        <w:t xml:space="preserve"> </w:t>
      </w:r>
      <w:r>
        <w:t>students</w:t>
      </w:r>
      <w:r>
        <w:rPr>
          <w:spacing w:val="-5"/>
        </w:rPr>
        <w:t xml:space="preserve"> </w:t>
      </w:r>
      <w:r>
        <w:t>including</w:t>
      </w:r>
      <w:r>
        <w:rPr>
          <w:spacing w:val="-6"/>
        </w:rPr>
        <w:t xml:space="preserve"> behavior management, social skill development, and/or </w:t>
      </w:r>
      <w:r>
        <w:t>education</w:t>
      </w:r>
      <w:r>
        <w:rPr>
          <w:spacing w:val="-5"/>
        </w:rPr>
        <w:t xml:space="preserve"> </w:t>
      </w:r>
      <w:r>
        <w:t>and</w:t>
      </w:r>
      <w:r>
        <w:rPr>
          <w:spacing w:val="-5"/>
        </w:rPr>
        <w:t xml:space="preserve"> </w:t>
      </w:r>
      <w:r>
        <w:t>career</w:t>
      </w:r>
      <w:r>
        <w:rPr>
          <w:spacing w:val="-5"/>
        </w:rPr>
        <w:t xml:space="preserve"> </w:t>
      </w:r>
      <w:r>
        <w:t>exploration</w:t>
      </w:r>
      <w:r>
        <w:rPr>
          <w:spacing w:val="-5"/>
        </w:rPr>
        <w:t xml:space="preserve"> </w:t>
      </w:r>
      <w:r>
        <w:t>and</w:t>
      </w:r>
      <w:r>
        <w:rPr>
          <w:spacing w:val="-12"/>
        </w:rPr>
        <w:t xml:space="preserve"> </w:t>
      </w:r>
      <w:r>
        <w:t>planning.</w:t>
      </w:r>
    </w:p>
    <w:p w:rsidR="00A861A0" w:rsidRDefault="00A861A0" w:rsidP="00A861A0">
      <w:pPr>
        <w:pStyle w:val="BodyText"/>
        <w:kinsoku w:val="0"/>
        <w:overflowPunct w:val="0"/>
        <w:spacing w:before="1"/>
        <w:ind w:left="0"/>
      </w:pPr>
    </w:p>
    <w:p w:rsidR="00A861A0" w:rsidRDefault="00A861A0" w:rsidP="00A861A0">
      <w:pPr>
        <w:pStyle w:val="BodyText"/>
        <w:kinsoku w:val="0"/>
        <w:overflowPunct w:val="0"/>
        <w:spacing w:line="239" w:lineRule="auto"/>
        <w:ind w:left="480" w:right="252"/>
      </w:pPr>
      <w:r>
        <w:t>EDUC</w:t>
      </w:r>
      <w:r>
        <w:rPr>
          <w:spacing w:val="-4"/>
        </w:rPr>
        <w:t xml:space="preserve"> </w:t>
      </w:r>
      <w:r>
        <w:t>201</w:t>
      </w:r>
      <w:r>
        <w:rPr>
          <w:spacing w:val="-3"/>
        </w:rPr>
        <w:t xml:space="preserve"> </w:t>
      </w:r>
      <w:r>
        <w:t>students</w:t>
      </w:r>
      <w:r>
        <w:rPr>
          <w:spacing w:val="-3"/>
        </w:rPr>
        <w:t xml:space="preserve"> </w:t>
      </w:r>
      <w:r>
        <w:t>who</w:t>
      </w:r>
      <w:r>
        <w:rPr>
          <w:spacing w:val="-3"/>
        </w:rPr>
        <w:t xml:space="preserve"> </w:t>
      </w:r>
      <w:r>
        <w:t>want</w:t>
      </w:r>
      <w:r>
        <w:rPr>
          <w:spacing w:val="-3"/>
        </w:rPr>
        <w:t xml:space="preserve"> </w:t>
      </w:r>
      <w:r>
        <w:t>to</w:t>
      </w:r>
      <w:r>
        <w:rPr>
          <w:spacing w:val="-3"/>
        </w:rPr>
        <w:t xml:space="preserve"> </w:t>
      </w:r>
      <w:r>
        <w:t>work</w:t>
      </w:r>
      <w:r>
        <w:rPr>
          <w:spacing w:val="-3"/>
        </w:rPr>
        <w:t xml:space="preserve"> </w:t>
      </w:r>
      <w:r>
        <w:t>with</w:t>
      </w:r>
      <w:r>
        <w:rPr>
          <w:spacing w:val="-4"/>
        </w:rPr>
        <w:t xml:space="preserve"> </w:t>
      </w:r>
      <w:r>
        <w:t>Pavilion</w:t>
      </w:r>
      <w:r>
        <w:rPr>
          <w:spacing w:val="-3"/>
        </w:rPr>
        <w:t xml:space="preserve"> </w:t>
      </w:r>
      <w:r>
        <w:t>students</w:t>
      </w:r>
      <w:r>
        <w:rPr>
          <w:spacing w:val="-3"/>
        </w:rPr>
        <w:t xml:space="preserve"> </w:t>
      </w:r>
      <w:r>
        <w:t>will</w:t>
      </w:r>
      <w:r>
        <w:rPr>
          <w:spacing w:val="-3"/>
        </w:rPr>
        <w:t xml:space="preserve"> </w:t>
      </w:r>
      <w:r>
        <w:t>have</w:t>
      </w:r>
      <w:r>
        <w:rPr>
          <w:spacing w:val="-3"/>
        </w:rPr>
        <w:t xml:space="preserve"> </w:t>
      </w:r>
      <w:r>
        <w:t>the</w:t>
      </w:r>
      <w:r>
        <w:rPr>
          <w:spacing w:val="-12"/>
        </w:rPr>
        <w:t xml:space="preserve"> </w:t>
      </w:r>
      <w:r>
        <w:t>unique</w:t>
      </w:r>
      <w:r>
        <w:rPr>
          <w:w w:val="99"/>
        </w:rPr>
        <w:t xml:space="preserve"> </w:t>
      </w:r>
      <w:r>
        <w:t>opportunity</w:t>
      </w:r>
      <w:r>
        <w:rPr>
          <w:spacing w:val="-8"/>
        </w:rPr>
        <w:t xml:space="preserve"> </w:t>
      </w:r>
      <w:r>
        <w:t>to</w:t>
      </w:r>
      <w:r>
        <w:rPr>
          <w:spacing w:val="-7"/>
        </w:rPr>
        <w:t xml:space="preserve"> </w:t>
      </w:r>
      <w:r>
        <w:t>receive</w:t>
      </w:r>
      <w:r>
        <w:rPr>
          <w:spacing w:val="-7"/>
        </w:rPr>
        <w:t xml:space="preserve"> </w:t>
      </w:r>
      <w:r>
        <w:t>professional</w:t>
      </w:r>
      <w:r>
        <w:rPr>
          <w:spacing w:val="-8"/>
        </w:rPr>
        <w:t xml:space="preserve"> </w:t>
      </w:r>
      <w:r>
        <w:t>training</w:t>
      </w:r>
      <w:r>
        <w:rPr>
          <w:spacing w:val="-7"/>
        </w:rPr>
        <w:t xml:space="preserve"> </w:t>
      </w:r>
      <w:r>
        <w:t>in</w:t>
      </w:r>
      <w:r>
        <w:rPr>
          <w:spacing w:val="-7"/>
        </w:rPr>
        <w:t xml:space="preserve"> </w:t>
      </w:r>
      <w:r>
        <w:t>person-centered,</w:t>
      </w:r>
      <w:r>
        <w:rPr>
          <w:spacing w:val="-7"/>
        </w:rPr>
        <w:t xml:space="preserve"> </w:t>
      </w:r>
      <w:r>
        <w:t>youth-empowered</w:t>
      </w:r>
      <w:r>
        <w:rPr>
          <w:spacing w:val="-27"/>
        </w:rPr>
        <w:t xml:space="preserve"> </w:t>
      </w:r>
      <w:r>
        <w:t>education planning</w:t>
      </w:r>
      <w:r>
        <w:rPr>
          <w:spacing w:val="-6"/>
        </w:rPr>
        <w:t xml:space="preserve"> </w:t>
      </w:r>
      <w:r>
        <w:t>especially</w:t>
      </w:r>
      <w:r>
        <w:rPr>
          <w:spacing w:val="-6"/>
        </w:rPr>
        <w:t xml:space="preserve"> </w:t>
      </w:r>
      <w:r>
        <w:t>for</w:t>
      </w:r>
      <w:r>
        <w:rPr>
          <w:spacing w:val="-5"/>
        </w:rPr>
        <w:t xml:space="preserve"> </w:t>
      </w:r>
      <w:r>
        <w:t>students</w:t>
      </w:r>
      <w:r>
        <w:rPr>
          <w:spacing w:val="-6"/>
        </w:rPr>
        <w:t xml:space="preserve"> </w:t>
      </w:r>
      <w:r>
        <w:t>with</w:t>
      </w:r>
      <w:r>
        <w:rPr>
          <w:spacing w:val="-5"/>
        </w:rPr>
        <w:t xml:space="preserve"> </w:t>
      </w:r>
      <w:r>
        <w:t>complex</w:t>
      </w:r>
      <w:r>
        <w:rPr>
          <w:spacing w:val="-6"/>
        </w:rPr>
        <w:t xml:space="preserve"> </w:t>
      </w:r>
      <w:r>
        <w:t>developmental</w:t>
      </w:r>
      <w:r>
        <w:rPr>
          <w:spacing w:val="-5"/>
        </w:rPr>
        <w:t xml:space="preserve"> </w:t>
      </w:r>
      <w:r>
        <w:t>issues.</w:t>
      </w:r>
      <w:r>
        <w:rPr>
          <w:spacing w:val="-6"/>
        </w:rPr>
        <w:t xml:space="preserve"> </w:t>
      </w:r>
      <w:r>
        <w:t>Training</w:t>
      </w:r>
      <w:r>
        <w:rPr>
          <w:spacing w:val="-6"/>
        </w:rPr>
        <w:t xml:space="preserve"> </w:t>
      </w:r>
      <w:r>
        <w:t>focuses</w:t>
      </w:r>
      <w:r>
        <w:rPr>
          <w:spacing w:val="-20"/>
        </w:rPr>
        <w:t xml:space="preserve"> </w:t>
      </w:r>
      <w:r>
        <w:t>on resource</w:t>
      </w:r>
      <w:r>
        <w:rPr>
          <w:spacing w:val="-9"/>
        </w:rPr>
        <w:t xml:space="preserve"> </w:t>
      </w:r>
      <w:r>
        <w:t>development,</w:t>
      </w:r>
      <w:r>
        <w:rPr>
          <w:spacing w:val="-9"/>
        </w:rPr>
        <w:t xml:space="preserve"> </w:t>
      </w:r>
      <w:r>
        <w:t>IEP</w:t>
      </w:r>
      <w:r>
        <w:rPr>
          <w:spacing w:val="-8"/>
        </w:rPr>
        <w:t xml:space="preserve"> </w:t>
      </w:r>
      <w:r>
        <w:t>review,</w:t>
      </w:r>
      <w:r>
        <w:rPr>
          <w:spacing w:val="-9"/>
        </w:rPr>
        <w:t xml:space="preserve"> </w:t>
      </w:r>
      <w:r>
        <w:t>and</w:t>
      </w:r>
      <w:r>
        <w:rPr>
          <w:spacing w:val="-8"/>
        </w:rPr>
        <w:t xml:space="preserve"> </w:t>
      </w:r>
      <w:r>
        <w:t>Therapeutic</w:t>
      </w:r>
      <w:r>
        <w:rPr>
          <w:spacing w:val="-9"/>
        </w:rPr>
        <w:t xml:space="preserve"> </w:t>
      </w:r>
      <w:r>
        <w:t>Crisis</w:t>
      </w:r>
      <w:r>
        <w:rPr>
          <w:spacing w:val="-9"/>
        </w:rPr>
        <w:t xml:space="preserve"> </w:t>
      </w:r>
      <w:r>
        <w:t>Intervention</w:t>
      </w:r>
      <w:r>
        <w:rPr>
          <w:spacing w:val="-17"/>
        </w:rPr>
        <w:t xml:space="preserve"> </w:t>
      </w:r>
      <w:r>
        <w:t>Language/Cognitive Behavior Therapy.</w:t>
      </w:r>
      <w:r>
        <w:rPr>
          <w:spacing w:val="-2"/>
        </w:rPr>
        <w:t xml:space="preserve"> </w:t>
      </w:r>
      <w:r>
        <w:rPr>
          <w:b/>
          <w:bCs/>
        </w:rPr>
        <w:t>This</w:t>
      </w:r>
      <w:r>
        <w:rPr>
          <w:b/>
          <w:bCs/>
          <w:spacing w:val="-2"/>
        </w:rPr>
        <w:t xml:space="preserve"> </w:t>
      </w:r>
      <w:r>
        <w:rPr>
          <w:b/>
          <w:bCs/>
        </w:rPr>
        <w:t>opportunity</w:t>
      </w:r>
      <w:r>
        <w:rPr>
          <w:b/>
          <w:bCs/>
          <w:spacing w:val="-2"/>
        </w:rPr>
        <w:t xml:space="preserve"> </w:t>
      </w:r>
      <w:r>
        <w:rPr>
          <w:b/>
          <w:bCs/>
        </w:rPr>
        <w:t>should</w:t>
      </w:r>
      <w:r>
        <w:rPr>
          <w:b/>
          <w:bCs/>
          <w:spacing w:val="-1"/>
        </w:rPr>
        <w:t xml:space="preserve"> </w:t>
      </w:r>
      <w:r>
        <w:rPr>
          <w:b/>
          <w:bCs/>
        </w:rPr>
        <w:t>appeal</w:t>
      </w:r>
      <w:r>
        <w:rPr>
          <w:b/>
          <w:bCs/>
          <w:spacing w:val="-2"/>
        </w:rPr>
        <w:t xml:space="preserve"> </w:t>
      </w:r>
      <w:r>
        <w:rPr>
          <w:b/>
          <w:bCs/>
        </w:rPr>
        <w:t>to</w:t>
      </w:r>
      <w:r>
        <w:rPr>
          <w:b/>
          <w:bCs/>
          <w:spacing w:val="-2"/>
        </w:rPr>
        <w:t xml:space="preserve"> </w:t>
      </w:r>
      <w:r>
        <w:rPr>
          <w:b/>
          <w:bCs/>
        </w:rPr>
        <w:t>EDUC</w:t>
      </w:r>
      <w:r>
        <w:rPr>
          <w:b/>
          <w:bCs/>
          <w:spacing w:val="-1"/>
        </w:rPr>
        <w:t xml:space="preserve"> </w:t>
      </w:r>
      <w:r>
        <w:rPr>
          <w:b/>
          <w:bCs/>
        </w:rPr>
        <w:t>201</w:t>
      </w:r>
      <w:r>
        <w:rPr>
          <w:b/>
          <w:bCs/>
          <w:spacing w:val="-2"/>
        </w:rPr>
        <w:t xml:space="preserve"> </w:t>
      </w:r>
      <w:r>
        <w:rPr>
          <w:b/>
          <w:bCs/>
        </w:rPr>
        <w:t>students</w:t>
      </w:r>
      <w:r>
        <w:rPr>
          <w:b/>
          <w:bCs/>
          <w:spacing w:val="-2"/>
        </w:rPr>
        <w:t xml:space="preserve"> </w:t>
      </w:r>
      <w:r>
        <w:rPr>
          <w:b/>
          <w:bCs/>
        </w:rPr>
        <w:t>interested</w:t>
      </w:r>
      <w:r>
        <w:rPr>
          <w:b/>
          <w:bCs/>
          <w:spacing w:val="-2"/>
        </w:rPr>
        <w:t xml:space="preserve"> </w:t>
      </w:r>
      <w:r>
        <w:rPr>
          <w:b/>
          <w:bCs/>
        </w:rPr>
        <w:t>in</w:t>
      </w:r>
      <w:r>
        <w:rPr>
          <w:b/>
          <w:bCs/>
          <w:spacing w:val="-20"/>
        </w:rPr>
        <w:t xml:space="preserve"> </w:t>
      </w:r>
      <w:r>
        <w:rPr>
          <w:b/>
          <w:bCs/>
        </w:rPr>
        <w:t>classroom management,</w:t>
      </w:r>
      <w:r>
        <w:rPr>
          <w:b/>
          <w:bCs/>
          <w:spacing w:val="-6"/>
        </w:rPr>
        <w:t xml:space="preserve"> </w:t>
      </w:r>
      <w:r>
        <w:rPr>
          <w:b/>
          <w:bCs/>
        </w:rPr>
        <w:t>educational</w:t>
      </w:r>
      <w:r>
        <w:rPr>
          <w:b/>
          <w:bCs/>
          <w:spacing w:val="-6"/>
        </w:rPr>
        <w:t xml:space="preserve"> </w:t>
      </w:r>
      <w:r>
        <w:rPr>
          <w:b/>
          <w:bCs/>
        </w:rPr>
        <w:t>policy,</w:t>
      </w:r>
      <w:r>
        <w:rPr>
          <w:b/>
          <w:bCs/>
          <w:spacing w:val="-6"/>
        </w:rPr>
        <w:t xml:space="preserve"> </w:t>
      </w:r>
      <w:r>
        <w:rPr>
          <w:b/>
          <w:bCs/>
        </w:rPr>
        <w:t>special</w:t>
      </w:r>
      <w:r>
        <w:rPr>
          <w:b/>
          <w:bCs/>
          <w:spacing w:val="-6"/>
        </w:rPr>
        <w:t xml:space="preserve"> </w:t>
      </w:r>
      <w:r>
        <w:rPr>
          <w:b/>
          <w:bCs/>
        </w:rPr>
        <w:t>education,</w:t>
      </w:r>
      <w:r>
        <w:rPr>
          <w:b/>
          <w:bCs/>
          <w:spacing w:val="-5"/>
        </w:rPr>
        <w:t xml:space="preserve"> </w:t>
      </w:r>
      <w:r>
        <w:rPr>
          <w:b/>
          <w:bCs/>
        </w:rPr>
        <w:t>and</w:t>
      </w:r>
      <w:r>
        <w:rPr>
          <w:b/>
          <w:bCs/>
          <w:spacing w:val="-6"/>
        </w:rPr>
        <w:t xml:space="preserve"> </w:t>
      </w:r>
      <w:r>
        <w:rPr>
          <w:b/>
          <w:bCs/>
        </w:rPr>
        <w:t>leadership</w:t>
      </w:r>
      <w:r>
        <w:rPr>
          <w:b/>
          <w:bCs/>
          <w:spacing w:val="-31"/>
        </w:rPr>
        <w:t xml:space="preserve"> </w:t>
      </w:r>
      <w:r>
        <w:rPr>
          <w:b/>
          <w:bCs/>
        </w:rPr>
        <w:t>development.</w:t>
      </w:r>
    </w:p>
    <w:p w:rsidR="00A861A0" w:rsidRDefault="00A861A0" w:rsidP="00A861A0">
      <w:pPr>
        <w:pStyle w:val="BodyText"/>
        <w:kinsoku w:val="0"/>
        <w:overflowPunct w:val="0"/>
        <w:spacing w:before="5"/>
        <w:ind w:left="0"/>
        <w:rPr>
          <w:b/>
          <w:bCs/>
        </w:rPr>
      </w:pPr>
    </w:p>
    <w:p w:rsidR="00A861A0" w:rsidRDefault="00A861A0" w:rsidP="00A861A0">
      <w:pPr>
        <w:pStyle w:val="BodyText"/>
        <w:kinsoku w:val="0"/>
        <w:overflowPunct w:val="0"/>
        <w:ind w:right="442"/>
      </w:pPr>
    </w:p>
    <w:p w:rsidR="00A861A0" w:rsidRDefault="00A861A0" w:rsidP="00A861A0">
      <w:r>
        <w:t>___________________________________________________________________________</w:t>
      </w:r>
    </w:p>
    <w:p w:rsidR="00A861A0" w:rsidRPr="00B66CDE" w:rsidRDefault="00A861A0" w:rsidP="00A861A0">
      <w:pPr>
        <w:pStyle w:val="BodyText"/>
        <w:kinsoku w:val="0"/>
        <w:overflowPunct w:val="0"/>
        <w:ind w:left="0" w:right="442"/>
        <w:rPr>
          <w:sz w:val="22"/>
          <w:szCs w:val="22"/>
        </w:rPr>
      </w:pPr>
      <w:r w:rsidRPr="00B66CDE">
        <w:rPr>
          <w:b/>
          <w:sz w:val="22"/>
          <w:szCs w:val="22"/>
        </w:rPr>
        <w:t>Volunteer Hours:</w:t>
      </w:r>
      <w:r w:rsidRPr="00B66CDE">
        <w:rPr>
          <w:sz w:val="22"/>
          <w:szCs w:val="22"/>
        </w:rPr>
        <w:t xml:space="preserve"> Volunteer hours will be a set weekly schedule that will be determined by the classroom teacher and volunteer. Students will volunteer for two</w:t>
      </w:r>
      <w:r w:rsidRPr="00B66CDE">
        <w:rPr>
          <w:spacing w:val="-4"/>
          <w:sz w:val="22"/>
          <w:szCs w:val="22"/>
        </w:rPr>
        <w:t xml:space="preserve"> </w:t>
      </w:r>
      <w:r w:rsidRPr="00B66CDE">
        <w:rPr>
          <w:sz w:val="22"/>
          <w:szCs w:val="22"/>
        </w:rPr>
        <w:t>to</w:t>
      </w:r>
      <w:r w:rsidRPr="00B66CDE">
        <w:rPr>
          <w:spacing w:val="-4"/>
          <w:sz w:val="22"/>
          <w:szCs w:val="22"/>
        </w:rPr>
        <w:t xml:space="preserve"> </w:t>
      </w:r>
      <w:r w:rsidRPr="00B66CDE">
        <w:rPr>
          <w:sz w:val="22"/>
          <w:szCs w:val="22"/>
        </w:rPr>
        <w:t>four</w:t>
      </w:r>
      <w:r w:rsidRPr="00B66CDE">
        <w:rPr>
          <w:spacing w:val="-3"/>
          <w:sz w:val="22"/>
          <w:szCs w:val="22"/>
        </w:rPr>
        <w:t xml:space="preserve"> </w:t>
      </w:r>
      <w:r w:rsidRPr="00B66CDE">
        <w:rPr>
          <w:sz w:val="22"/>
          <w:szCs w:val="22"/>
        </w:rPr>
        <w:t>hours</w:t>
      </w:r>
      <w:r w:rsidRPr="00B66CDE">
        <w:rPr>
          <w:spacing w:val="-22"/>
          <w:sz w:val="22"/>
          <w:szCs w:val="22"/>
        </w:rPr>
        <w:t xml:space="preserve"> </w:t>
      </w:r>
      <w:r w:rsidRPr="00B66CDE">
        <w:rPr>
          <w:sz w:val="22"/>
          <w:szCs w:val="22"/>
        </w:rPr>
        <w:t>per week</w:t>
      </w:r>
      <w:r w:rsidRPr="00B66CDE">
        <w:rPr>
          <w:spacing w:val="-6"/>
          <w:sz w:val="22"/>
          <w:szCs w:val="22"/>
        </w:rPr>
        <w:t>.</w:t>
      </w:r>
    </w:p>
    <w:p w:rsidR="00A861A0" w:rsidRPr="00B66CDE" w:rsidRDefault="00A861A0" w:rsidP="00A861A0">
      <w:pPr>
        <w:rPr>
          <w:spacing w:val="-4"/>
          <w:sz w:val="22"/>
        </w:rPr>
      </w:pPr>
      <w:proofErr w:type="gramStart"/>
      <w:r w:rsidRPr="00B66CDE">
        <w:rPr>
          <w:b/>
          <w:sz w:val="22"/>
        </w:rPr>
        <w:t>Training Session:</w:t>
      </w:r>
      <w:r w:rsidRPr="00B66CDE">
        <w:rPr>
          <w:sz w:val="22"/>
        </w:rPr>
        <w:t xml:space="preserve"> EDUC</w:t>
      </w:r>
      <w:r w:rsidRPr="00B66CDE">
        <w:rPr>
          <w:spacing w:val="-3"/>
          <w:sz w:val="22"/>
        </w:rPr>
        <w:t xml:space="preserve"> </w:t>
      </w:r>
      <w:r w:rsidRPr="00B66CDE">
        <w:rPr>
          <w:sz w:val="22"/>
        </w:rPr>
        <w:t>201</w:t>
      </w:r>
      <w:r w:rsidRPr="00B66CDE">
        <w:rPr>
          <w:spacing w:val="-3"/>
          <w:sz w:val="22"/>
        </w:rPr>
        <w:t xml:space="preserve"> </w:t>
      </w:r>
      <w:r w:rsidRPr="00B66CDE">
        <w:rPr>
          <w:sz w:val="22"/>
        </w:rPr>
        <w:t>students</w:t>
      </w:r>
      <w:r w:rsidRPr="00B66CDE">
        <w:rPr>
          <w:spacing w:val="-3"/>
          <w:sz w:val="22"/>
        </w:rPr>
        <w:t xml:space="preserve"> </w:t>
      </w:r>
      <w:r w:rsidRPr="00B66CDE">
        <w:rPr>
          <w:sz w:val="22"/>
        </w:rPr>
        <w:t>who</w:t>
      </w:r>
      <w:r w:rsidRPr="00B66CDE">
        <w:rPr>
          <w:spacing w:val="-3"/>
          <w:sz w:val="22"/>
        </w:rPr>
        <w:t xml:space="preserve"> </w:t>
      </w:r>
      <w:r w:rsidRPr="00B66CDE">
        <w:rPr>
          <w:sz w:val="22"/>
        </w:rPr>
        <w:t>would</w:t>
      </w:r>
      <w:r w:rsidRPr="00B66CDE">
        <w:rPr>
          <w:spacing w:val="-3"/>
          <w:sz w:val="22"/>
        </w:rPr>
        <w:t xml:space="preserve"> </w:t>
      </w:r>
      <w:r w:rsidRPr="00B66CDE">
        <w:rPr>
          <w:sz w:val="22"/>
        </w:rPr>
        <w:t>like</w:t>
      </w:r>
      <w:r w:rsidRPr="00B66CDE">
        <w:rPr>
          <w:spacing w:val="-3"/>
          <w:sz w:val="22"/>
        </w:rPr>
        <w:t xml:space="preserve"> </w:t>
      </w:r>
      <w:r w:rsidRPr="00B66CDE">
        <w:rPr>
          <w:sz w:val="22"/>
        </w:rPr>
        <w:t>to</w:t>
      </w:r>
      <w:r w:rsidRPr="00B66CDE">
        <w:rPr>
          <w:spacing w:val="-3"/>
          <w:sz w:val="22"/>
        </w:rPr>
        <w:t xml:space="preserve"> </w:t>
      </w:r>
      <w:r w:rsidRPr="00B66CDE">
        <w:rPr>
          <w:sz w:val="22"/>
        </w:rPr>
        <w:t>volunteer at</w:t>
      </w:r>
      <w:r w:rsidRPr="00B66CDE">
        <w:rPr>
          <w:spacing w:val="-3"/>
          <w:sz w:val="22"/>
        </w:rPr>
        <w:t xml:space="preserve"> </w:t>
      </w:r>
      <w:r w:rsidRPr="00B66CDE">
        <w:rPr>
          <w:sz w:val="22"/>
        </w:rPr>
        <w:t>Pavilion</w:t>
      </w:r>
      <w:r w:rsidRPr="00B66CDE">
        <w:rPr>
          <w:spacing w:val="-3"/>
          <w:sz w:val="22"/>
        </w:rPr>
        <w:t xml:space="preserve"> </w:t>
      </w:r>
      <w:r w:rsidRPr="00B66CDE">
        <w:rPr>
          <w:sz w:val="22"/>
        </w:rPr>
        <w:t>Foundation</w:t>
      </w:r>
      <w:r w:rsidRPr="00B66CDE">
        <w:rPr>
          <w:spacing w:val="-3"/>
          <w:sz w:val="22"/>
        </w:rPr>
        <w:t xml:space="preserve"> </w:t>
      </w:r>
      <w:r w:rsidRPr="00B66CDE">
        <w:rPr>
          <w:sz w:val="22"/>
        </w:rPr>
        <w:t>School</w:t>
      </w:r>
      <w:r w:rsidRPr="00B66CDE">
        <w:rPr>
          <w:spacing w:val="-3"/>
          <w:sz w:val="22"/>
        </w:rPr>
        <w:t xml:space="preserve"> </w:t>
      </w:r>
      <w:r w:rsidRPr="00B66CDE">
        <w:rPr>
          <w:sz w:val="22"/>
        </w:rPr>
        <w:t>will</w:t>
      </w:r>
      <w:r w:rsidRPr="00B66CDE">
        <w:rPr>
          <w:spacing w:val="-3"/>
          <w:sz w:val="22"/>
        </w:rPr>
        <w:t xml:space="preserve"> </w:t>
      </w:r>
      <w:r w:rsidRPr="00B66CDE">
        <w:rPr>
          <w:sz w:val="22"/>
        </w:rPr>
        <w:t>need</w:t>
      </w:r>
      <w:r w:rsidRPr="00B66CDE">
        <w:rPr>
          <w:spacing w:val="-13"/>
          <w:sz w:val="22"/>
        </w:rPr>
        <w:t xml:space="preserve"> </w:t>
      </w:r>
      <w:r w:rsidRPr="00B66CDE">
        <w:rPr>
          <w:sz w:val="22"/>
        </w:rPr>
        <w:t>to complete</w:t>
      </w:r>
      <w:r w:rsidRPr="00B66CDE">
        <w:rPr>
          <w:spacing w:val="-4"/>
          <w:sz w:val="22"/>
        </w:rPr>
        <w:t xml:space="preserve"> </w:t>
      </w:r>
      <w:r w:rsidRPr="00B66CDE">
        <w:rPr>
          <w:sz w:val="22"/>
        </w:rPr>
        <w:t>an</w:t>
      </w:r>
      <w:r w:rsidRPr="00B66CDE">
        <w:rPr>
          <w:spacing w:val="-4"/>
          <w:sz w:val="22"/>
        </w:rPr>
        <w:t xml:space="preserve"> </w:t>
      </w:r>
      <w:r w:rsidRPr="00B66CDE">
        <w:rPr>
          <w:sz w:val="22"/>
        </w:rPr>
        <w:t>application</w:t>
      </w:r>
      <w:r w:rsidRPr="00B66CDE">
        <w:rPr>
          <w:spacing w:val="-4"/>
          <w:sz w:val="22"/>
        </w:rPr>
        <w:t xml:space="preserve"> </w:t>
      </w:r>
      <w:r w:rsidRPr="00B66CDE">
        <w:rPr>
          <w:sz w:val="22"/>
        </w:rPr>
        <w:t>form,</w:t>
      </w:r>
      <w:r w:rsidRPr="00B66CDE">
        <w:rPr>
          <w:spacing w:val="-4"/>
          <w:sz w:val="22"/>
        </w:rPr>
        <w:t xml:space="preserve"> </w:t>
      </w:r>
      <w:r w:rsidRPr="00B66CDE">
        <w:rPr>
          <w:sz w:val="22"/>
        </w:rPr>
        <w:t>background check, and orientation</w:t>
      </w:r>
      <w:r w:rsidRPr="00B66CDE">
        <w:rPr>
          <w:spacing w:val="-4"/>
          <w:sz w:val="22"/>
        </w:rPr>
        <w:t xml:space="preserve"> </w:t>
      </w:r>
      <w:r w:rsidRPr="00B66CDE">
        <w:rPr>
          <w:sz w:val="22"/>
        </w:rPr>
        <w:t>with</w:t>
      </w:r>
      <w:r w:rsidRPr="00B66CDE">
        <w:rPr>
          <w:spacing w:val="-4"/>
          <w:sz w:val="22"/>
        </w:rPr>
        <w:t xml:space="preserve"> </w:t>
      </w:r>
      <w:r w:rsidRPr="00B66CDE">
        <w:rPr>
          <w:sz w:val="22"/>
        </w:rPr>
        <w:t>Pavilion</w:t>
      </w:r>
      <w:r w:rsidRPr="00B66CDE">
        <w:rPr>
          <w:spacing w:val="-4"/>
          <w:sz w:val="22"/>
        </w:rPr>
        <w:t xml:space="preserve"> </w:t>
      </w:r>
      <w:r w:rsidRPr="00B66CDE">
        <w:rPr>
          <w:sz w:val="22"/>
        </w:rPr>
        <w:t>School</w:t>
      </w:r>
      <w:r w:rsidRPr="00B66CDE">
        <w:rPr>
          <w:spacing w:val="-3"/>
          <w:sz w:val="22"/>
        </w:rPr>
        <w:t xml:space="preserve"> </w:t>
      </w:r>
      <w:r w:rsidRPr="00B66CDE">
        <w:rPr>
          <w:sz w:val="22"/>
        </w:rPr>
        <w:t>Staff after being assigned to this community placement.</w:t>
      </w:r>
      <w:proofErr w:type="gramEnd"/>
      <w:r w:rsidRPr="00B66CDE">
        <w:rPr>
          <w:spacing w:val="-4"/>
          <w:sz w:val="22"/>
        </w:rPr>
        <w:t xml:space="preserve"> </w:t>
      </w:r>
    </w:p>
    <w:p w:rsidR="00A861A0" w:rsidRPr="00B66CDE" w:rsidRDefault="00A861A0" w:rsidP="00A861A0">
      <w:pPr>
        <w:rPr>
          <w:sz w:val="22"/>
        </w:rPr>
      </w:pPr>
      <w:r w:rsidRPr="00B66CDE">
        <w:rPr>
          <w:b/>
          <w:sz w:val="22"/>
        </w:rPr>
        <w:t xml:space="preserve">Transportation: </w:t>
      </w:r>
      <w:r w:rsidRPr="00B66CDE">
        <w:rPr>
          <w:sz w:val="22"/>
        </w:rPr>
        <w:t>This is an off-campus community placement.</w:t>
      </w:r>
    </w:p>
    <w:p w:rsidR="00A861A0" w:rsidRPr="00B66CDE" w:rsidRDefault="00A861A0" w:rsidP="00A861A0">
      <w:pPr>
        <w:pStyle w:val="BodyText"/>
        <w:kinsoku w:val="0"/>
        <w:overflowPunct w:val="0"/>
        <w:spacing w:line="239" w:lineRule="auto"/>
        <w:ind w:left="0" w:right="252"/>
        <w:rPr>
          <w:sz w:val="22"/>
          <w:szCs w:val="22"/>
        </w:rPr>
      </w:pPr>
      <w:r w:rsidRPr="00B66CDE">
        <w:rPr>
          <w:sz w:val="22"/>
          <w:szCs w:val="22"/>
        </w:rPr>
        <w:t>The Center is accessible by bus from any campus transit location</w:t>
      </w:r>
      <w:r w:rsidRPr="00B66CDE">
        <w:rPr>
          <w:i/>
          <w:sz w:val="22"/>
          <w:szCs w:val="22"/>
        </w:rPr>
        <w:t xml:space="preserve">. </w:t>
      </w:r>
      <w:r w:rsidRPr="00B66CDE">
        <w:rPr>
          <w:sz w:val="22"/>
          <w:szCs w:val="22"/>
        </w:rPr>
        <w:t xml:space="preserve">You can plan your trip through the </w:t>
      </w:r>
      <w:hyperlink r:id="rId51" w:history="1">
        <w:r w:rsidRPr="00B66CDE">
          <w:rPr>
            <w:rStyle w:val="Hyperlink"/>
            <w:sz w:val="22"/>
            <w:szCs w:val="22"/>
          </w:rPr>
          <w:t>CUMTD</w:t>
        </w:r>
      </w:hyperlink>
      <w:r w:rsidRPr="00B66CDE">
        <w:rPr>
          <w:sz w:val="22"/>
          <w:szCs w:val="22"/>
        </w:rPr>
        <w:t xml:space="preserve"> website’s “Trip Planner” feature.</w:t>
      </w:r>
    </w:p>
    <w:p w:rsidR="00A861A0" w:rsidRDefault="00A861A0" w:rsidP="00A861A0">
      <w:pPr>
        <w:pStyle w:val="BodyText"/>
        <w:kinsoku w:val="0"/>
        <w:overflowPunct w:val="0"/>
        <w:ind w:left="0"/>
        <w:rPr>
          <w:sz w:val="22"/>
          <w:szCs w:val="22"/>
        </w:rPr>
      </w:pPr>
    </w:p>
    <w:p w:rsidR="00A861A0" w:rsidRPr="00B66CDE" w:rsidRDefault="00A861A0" w:rsidP="00A861A0">
      <w:pPr>
        <w:pStyle w:val="BodyText"/>
        <w:kinsoku w:val="0"/>
        <w:overflowPunct w:val="0"/>
        <w:ind w:left="0"/>
        <w:rPr>
          <w:sz w:val="22"/>
          <w:szCs w:val="22"/>
        </w:rPr>
      </w:pPr>
      <w:r w:rsidRPr="00B66CDE">
        <w:rPr>
          <w:sz w:val="22"/>
          <w:szCs w:val="22"/>
        </w:rPr>
        <w:t>Projected</w:t>
      </w:r>
      <w:r w:rsidRPr="00B66CDE">
        <w:rPr>
          <w:spacing w:val="-5"/>
          <w:sz w:val="22"/>
          <w:szCs w:val="22"/>
        </w:rPr>
        <w:t xml:space="preserve"> </w:t>
      </w:r>
      <w:r w:rsidRPr="00B66CDE">
        <w:rPr>
          <w:sz w:val="22"/>
          <w:szCs w:val="22"/>
        </w:rPr>
        <w:t>number</w:t>
      </w:r>
      <w:r w:rsidRPr="00B66CDE">
        <w:rPr>
          <w:spacing w:val="-5"/>
          <w:sz w:val="22"/>
          <w:szCs w:val="22"/>
        </w:rPr>
        <w:t xml:space="preserve"> </w:t>
      </w:r>
      <w:r w:rsidRPr="00B66CDE">
        <w:rPr>
          <w:sz w:val="22"/>
          <w:szCs w:val="22"/>
        </w:rPr>
        <w:t>of</w:t>
      </w:r>
      <w:r w:rsidRPr="00B66CDE">
        <w:rPr>
          <w:spacing w:val="-5"/>
          <w:sz w:val="22"/>
          <w:szCs w:val="22"/>
        </w:rPr>
        <w:t xml:space="preserve"> </w:t>
      </w:r>
      <w:r w:rsidRPr="00B66CDE">
        <w:rPr>
          <w:sz w:val="22"/>
          <w:szCs w:val="22"/>
        </w:rPr>
        <w:t>openings:</w:t>
      </w:r>
      <w:r w:rsidRPr="00B66CDE">
        <w:rPr>
          <w:spacing w:val="-13"/>
          <w:sz w:val="22"/>
          <w:szCs w:val="22"/>
        </w:rPr>
        <w:t xml:space="preserve"> </w:t>
      </w:r>
      <w:r w:rsidRPr="00B66CDE">
        <w:rPr>
          <w:sz w:val="22"/>
          <w:szCs w:val="22"/>
        </w:rPr>
        <w:t>2-4</w:t>
      </w:r>
    </w:p>
    <w:p w:rsidR="00A861A0" w:rsidRPr="00B90E55" w:rsidRDefault="00063DCC" w:rsidP="00B05315">
      <w:pPr>
        <w:widowControl/>
        <w:autoSpaceDE/>
        <w:autoSpaceDN/>
        <w:adjustRightInd/>
        <w:spacing w:line="276" w:lineRule="auto"/>
        <w:jc w:val="center"/>
        <w:rPr>
          <w:b/>
          <w:bCs/>
        </w:rPr>
      </w:pPr>
      <w:r>
        <w:br w:type="page"/>
      </w:r>
      <w:r w:rsidR="00A861A0" w:rsidRPr="00B90E55">
        <w:rPr>
          <w:b/>
        </w:rPr>
        <w:lastRenderedPageBreak/>
        <w:t>SOAR:</w:t>
      </w:r>
      <w:r w:rsidR="00A861A0" w:rsidRPr="00B90E55">
        <w:rPr>
          <w:b/>
          <w:spacing w:val="-6"/>
        </w:rPr>
        <w:t xml:space="preserve"> </w:t>
      </w:r>
      <w:r w:rsidR="00A861A0" w:rsidRPr="00B90E55">
        <w:rPr>
          <w:b/>
        </w:rPr>
        <w:t>Student</w:t>
      </w:r>
      <w:r w:rsidR="00A861A0" w:rsidRPr="00B90E55">
        <w:rPr>
          <w:b/>
          <w:spacing w:val="-6"/>
        </w:rPr>
        <w:t xml:space="preserve"> </w:t>
      </w:r>
      <w:r w:rsidR="00A861A0" w:rsidRPr="00B90E55">
        <w:rPr>
          <w:b/>
        </w:rPr>
        <w:t>Opportunities</w:t>
      </w:r>
      <w:r w:rsidR="00A861A0" w:rsidRPr="00B90E55">
        <w:rPr>
          <w:b/>
          <w:spacing w:val="-5"/>
        </w:rPr>
        <w:t xml:space="preserve"> </w:t>
      </w:r>
      <w:r w:rsidR="00A861A0" w:rsidRPr="00B90E55">
        <w:rPr>
          <w:b/>
        </w:rPr>
        <w:t>for</w:t>
      </w:r>
      <w:r w:rsidR="00A861A0" w:rsidRPr="00B90E55">
        <w:rPr>
          <w:b/>
          <w:spacing w:val="-6"/>
        </w:rPr>
        <w:t xml:space="preserve"> </w:t>
      </w:r>
      <w:r w:rsidR="00A861A0" w:rsidRPr="00B90E55">
        <w:rPr>
          <w:b/>
        </w:rPr>
        <w:t>After-School</w:t>
      </w:r>
    </w:p>
    <w:p w:rsidR="00A861A0" w:rsidRDefault="00A861A0" w:rsidP="00A861A0">
      <w:pPr>
        <w:jc w:val="center"/>
        <w:rPr>
          <w:b/>
          <w:bCs/>
          <w:spacing w:val="-4"/>
        </w:rPr>
      </w:pPr>
      <w:r>
        <w:rPr>
          <w:b/>
          <w:bCs/>
        </w:rPr>
        <w:t>Resources</w:t>
      </w:r>
      <w:r>
        <w:rPr>
          <w:b/>
          <w:bCs/>
          <w:spacing w:val="-5"/>
        </w:rPr>
        <w:t xml:space="preserve"> </w:t>
      </w:r>
      <w:r>
        <w:rPr>
          <w:b/>
          <w:bCs/>
        </w:rPr>
        <w:t>Center</w:t>
      </w:r>
    </w:p>
    <w:p w:rsidR="00A861A0" w:rsidRDefault="00A861A0" w:rsidP="00A861A0">
      <w:pPr>
        <w:jc w:val="center"/>
      </w:pPr>
      <w:r>
        <w:t>1605 W. Kirby Ave.</w:t>
      </w:r>
    </w:p>
    <w:p w:rsidR="00A861A0" w:rsidRDefault="00A861A0" w:rsidP="00A861A0">
      <w:pPr>
        <w:jc w:val="center"/>
      </w:pPr>
      <w:r>
        <w:t>Champaign, IL (IPA)</w:t>
      </w:r>
    </w:p>
    <w:p w:rsidR="00A861A0" w:rsidRDefault="00A861A0" w:rsidP="00A861A0">
      <w:pPr>
        <w:pStyle w:val="BodyText"/>
        <w:kinsoku w:val="0"/>
        <w:overflowPunct w:val="0"/>
        <w:ind w:left="0"/>
        <w:rPr>
          <w:b/>
          <w:bCs/>
          <w:sz w:val="25"/>
          <w:szCs w:val="25"/>
        </w:rPr>
      </w:pPr>
    </w:p>
    <w:p w:rsidR="00A861A0" w:rsidRDefault="00A861A0" w:rsidP="00A861A0">
      <w:pPr>
        <w:pStyle w:val="BodyText"/>
        <w:kinsoku w:val="0"/>
        <w:overflowPunct w:val="0"/>
        <w:spacing w:line="275" w:lineRule="exact"/>
      </w:pPr>
      <w:r>
        <w:t>Primary</w:t>
      </w:r>
      <w:r>
        <w:rPr>
          <w:spacing w:val="-16"/>
        </w:rPr>
        <w:t xml:space="preserve"> </w:t>
      </w:r>
      <w:r>
        <w:t>Contact:</w:t>
      </w:r>
    </w:p>
    <w:p w:rsidR="00A861A0" w:rsidRDefault="00A861A0" w:rsidP="00A861A0">
      <w:pPr>
        <w:pStyle w:val="BodyText"/>
        <w:kinsoku w:val="0"/>
        <w:overflowPunct w:val="0"/>
        <w:spacing w:line="242" w:lineRule="auto"/>
        <w:ind w:left="118" w:right="5719"/>
        <w:rPr>
          <w:color w:val="000000"/>
        </w:rPr>
      </w:pPr>
      <w:proofErr w:type="spellStart"/>
      <w:r>
        <w:t>María</w:t>
      </w:r>
      <w:proofErr w:type="spellEnd"/>
      <w:r>
        <w:t xml:space="preserve"> Lang,</w:t>
      </w:r>
      <w:r>
        <w:rPr>
          <w:spacing w:val="-9"/>
        </w:rPr>
        <w:t xml:space="preserve"> </w:t>
      </w:r>
      <w:r>
        <w:t>Program</w:t>
      </w:r>
      <w:r>
        <w:rPr>
          <w:spacing w:val="-16"/>
        </w:rPr>
        <w:t xml:space="preserve"> </w:t>
      </w:r>
      <w:r>
        <w:t>Coordinator Email:</w:t>
      </w:r>
      <w:r>
        <w:rPr>
          <w:spacing w:val="-29"/>
        </w:rPr>
        <w:t xml:space="preserve"> </w:t>
      </w:r>
      <w:hyperlink r:id="rId52" w:history="1">
        <w:r>
          <w:rPr>
            <w:color w:val="0563C1"/>
            <w:u w:val="single"/>
          </w:rPr>
          <w:t>mglang2@illinois.edu</w:t>
        </w:r>
      </w:hyperlink>
    </w:p>
    <w:p w:rsidR="00A861A0" w:rsidRDefault="00A861A0" w:rsidP="00A861A0">
      <w:pPr>
        <w:pStyle w:val="BodyText"/>
        <w:kinsoku w:val="0"/>
        <w:overflowPunct w:val="0"/>
        <w:spacing w:line="262" w:lineRule="exact"/>
      </w:pPr>
      <w:r>
        <w:t>Ph.</w:t>
      </w:r>
      <w:r>
        <w:rPr>
          <w:spacing w:val="-2"/>
        </w:rPr>
        <w:t xml:space="preserve"> </w:t>
      </w:r>
      <w:r>
        <w:t>956-535-1459</w:t>
      </w:r>
    </w:p>
    <w:p w:rsidR="00A861A0" w:rsidRDefault="00A861A0" w:rsidP="00A861A0">
      <w:pPr>
        <w:pStyle w:val="BodyText"/>
        <w:kinsoku w:val="0"/>
        <w:overflowPunct w:val="0"/>
        <w:spacing w:before="5"/>
        <w:ind w:left="0"/>
      </w:pPr>
    </w:p>
    <w:p w:rsidR="00A861A0" w:rsidRDefault="006A43F0" w:rsidP="00A861A0">
      <w:pPr>
        <w:pStyle w:val="BodyText"/>
        <w:kinsoku w:val="0"/>
        <w:overflowPunct w:val="0"/>
        <w:ind w:left="118" w:right="285"/>
        <w:rPr>
          <w:color w:val="000000"/>
        </w:rPr>
      </w:pPr>
      <w:hyperlink r:id="rId53" w:history="1">
        <w:r w:rsidR="00A861A0">
          <w:rPr>
            <w:color w:val="0563C1"/>
            <w:u w:val="single"/>
          </w:rPr>
          <w:t>SOAR:</w:t>
        </w:r>
        <w:r w:rsidR="00A861A0">
          <w:rPr>
            <w:color w:val="0563C1"/>
            <w:spacing w:val="-6"/>
            <w:u w:val="single"/>
          </w:rPr>
          <w:t xml:space="preserve"> </w:t>
        </w:r>
        <w:r w:rsidR="00A861A0">
          <w:rPr>
            <w:color w:val="0563C1"/>
            <w:u w:val="single"/>
          </w:rPr>
          <w:t>Student</w:t>
        </w:r>
        <w:r w:rsidR="00A861A0">
          <w:rPr>
            <w:color w:val="0563C1"/>
            <w:spacing w:val="-5"/>
            <w:u w:val="single"/>
          </w:rPr>
          <w:t xml:space="preserve"> </w:t>
        </w:r>
        <w:r w:rsidR="00A861A0">
          <w:rPr>
            <w:color w:val="0563C1"/>
            <w:u w:val="single"/>
          </w:rPr>
          <w:t>Opportunities</w:t>
        </w:r>
        <w:r w:rsidR="00A861A0">
          <w:rPr>
            <w:color w:val="0563C1"/>
            <w:spacing w:val="-5"/>
            <w:u w:val="single"/>
          </w:rPr>
          <w:t xml:space="preserve"> </w:t>
        </w:r>
        <w:r w:rsidR="00A861A0">
          <w:rPr>
            <w:color w:val="0563C1"/>
            <w:u w:val="single"/>
          </w:rPr>
          <w:t>for</w:t>
        </w:r>
        <w:r w:rsidR="00A861A0">
          <w:rPr>
            <w:color w:val="0563C1"/>
            <w:spacing w:val="-5"/>
            <w:u w:val="single"/>
          </w:rPr>
          <w:t xml:space="preserve"> </w:t>
        </w:r>
        <w:r w:rsidR="00A861A0">
          <w:rPr>
            <w:color w:val="0563C1"/>
            <w:u w:val="single"/>
          </w:rPr>
          <w:t>After-School</w:t>
        </w:r>
        <w:r w:rsidR="00A861A0">
          <w:rPr>
            <w:color w:val="0563C1"/>
            <w:spacing w:val="-6"/>
            <w:u w:val="single"/>
          </w:rPr>
          <w:t xml:space="preserve"> </w:t>
        </w:r>
        <w:r w:rsidR="00A861A0">
          <w:rPr>
            <w:color w:val="0563C1"/>
            <w:u w:val="single"/>
          </w:rPr>
          <w:t>Resources</w:t>
        </w:r>
        <w:r w:rsidR="00A861A0">
          <w:rPr>
            <w:color w:val="0563C1"/>
            <w:spacing w:val="-5"/>
            <w:u w:val="single"/>
          </w:rPr>
          <w:t xml:space="preserve"> </w:t>
        </w:r>
      </w:hyperlink>
      <w:r w:rsidR="00A861A0">
        <w:rPr>
          <w:color w:val="000000"/>
        </w:rPr>
        <w:t>is</w:t>
      </w:r>
      <w:r w:rsidR="00A861A0">
        <w:rPr>
          <w:color w:val="000000"/>
          <w:spacing w:val="-5"/>
        </w:rPr>
        <w:t xml:space="preserve"> </w:t>
      </w:r>
      <w:r w:rsidR="00A861A0">
        <w:rPr>
          <w:color w:val="000000"/>
        </w:rPr>
        <w:t>a</w:t>
      </w:r>
      <w:r w:rsidR="00A861A0">
        <w:rPr>
          <w:color w:val="000000"/>
          <w:spacing w:val="-5"/>
        </w:rPr>
        <w:t xml:space="preserve"> </w:t>
      </w:r>
      <w:r w:rsidR="00A861A0">
        <w:rPr>
          <w:color w:val="000000"/>
        </w:rPr>
        <w:t>partnership</w:t>
      </w:r>
      <w:r w:rsidR="00A861A0">
        <w:rPr>
          <w:color w:val="000000"/>
          <w:spacing w:val="-6"/>
        </w:rPr>
        <w:t xml:space="preserve"> </w:t>
      </w:r>
      <w:r w:rsidR="00A861A0">
        <w:rPr>
          <w:color w:val="000000"/>
        </w:rPr>
        <w:t>between</w:t>
      </w:r>
      <w:r w:rsidR="00A861A0">
        <w:rPr>
          <w:color w:val="000000"/>
          <w:spacing w:val="-16"/>
        </w:rPr>
        <w:t xml:space="preserve"> </w:t>
      </w:r>
      <w:r w:rsidR="00A861A0">
        <w:rPr>
          <w:color w:val="000000"/>
        </w:rPr>
        <w:t>the</w:t>
      </w:r>
      <w:r w:rsidR="00A861A0">
        <w:rPr>
          <w:color w:val="000000"/>
          <w:w w:val="99"/>
        </w:rPr>
        <w:t xml:space="preserve"> </w:t>
      </w:r>
      <w:r w:rsidR="00A861A0">
        <w:rPr>
          <w:color w:val="000000"/>
        </w:rPr>
        <w:t>University</w:t>
      </w:r>
      <w:r w:rsidR="00A861A0">
        <w:rPr>
          <w:color w:val="000000"/>
          <w:spacing w:val="-5"/>
        </w:rPr>
        <w:t xml:space="preserve"> </w:t>
      </w:r>
      <w:r w:rsidR="00A861A0">
        <w:rPr>
          <w:color w:val="000000"/>
        </w:rPr>
        <w:t>of</w:t>
      </w:r>
      <w:r w:rsidR="00A861A0">
        <w:rPr>
          <w:color w:val="000000"/>
          <w:spacing w:val="-5"/>
        </w:rPr>
        <w:t xml:space="preserve"> </w:t>
      </w:r>
      <w:r w:rsidR="00A861A0">
        <w:rPr>
          <w:color w:val="000000"/>
        </w:rPr>
        <w:t>Illinois</w:t>
      </w:r>
      <w:r w:rsidR="00A861A0">
        <w:rPr>
          <w:color w:val="000000"/>
          <w:spacing w:val="-5"/>
        </w:rPr>
        <w:t xml:space="preserve"> </w:t>
      </w:r>
      <w:r w:rsidR="00A861A0">
        <w:rPr>
          <w:color w:val="000000"/>
        </w:rPr>
        <w:t>and</w:t>
      </w:r>
      <w:r w:rsidR="00A861A0">
        <w:rPr>
          <w:color w:val="000000"/>
          <w:spacing w:val="-5"/>
        </w:rPr>
        <w:t xml:space="preserve"> </w:t>
      </w:r>
      <w:r w:rsidR="00A861A0">
        <w:rPr>
          <w:color w:val="000000"/>
        </w:rPr>
        <w:t>the</w:t>
      </w:r>
      <w:r w:rsidR="00A861A0">
        <w:rPr>
          <w:color w:val="000000"/>
          <w:spacing w:val="-5"/>
        </w:rPr>
        <w:t xml:space="preserve"> </w:t>
      </w:r>
      <w:r w:rsidR="00A861A0">
        <w:rPr>
          <w:color w:val="000000"/>
        </w:rPr>
        <w:t>International</w:t>
      </w:r>
      <w:r w:rsidR="00A861A0">
        <w:rPr>
          <w:color w:val="000000"/>
          <w:spacing w:val="-4"/>
        </w:rPr>
        <w:t xml:space="preserve"> </w:t>
      </w:r>
      <w:r w:rsidR="00A861A0">
        <w:rPr>
          <w:color w:val="000000"/>
        </w:rPr>
        <w:t>Prep</w:t>
      </w:r>
      <w:r w:rsidR="00A861A0">
        <w:rPr>
          <w:color w:val="000000"/>
          <w:spacing w:val="-5"/>
        </w:rPr>
        <w:t xml:space="preserve"> </w:t>
      </w:r>
      <w:r w:rsidR="00A861A0">
        <w:rPr>
          <w:color w:val="000000"/>
        </w:rPr>
        <w:t>Academy</w:t>
      </w:r>
      <w:r w:rsidR="00A861A0">
        <w:rPr>
          <w:color w:val="000000"/>
          <w:spacing w:val="-5"/>
        </w:rPr>
        <w:t xml:space="preserve"> </w:t>
      </w:r>
      <w:r w:rsidR="00A861A0">
        <w:rPr>
          <w:color w:val="000000"/>
        </w:rPr>
        <w:t>(IPA)</w:t>
      </w:r>
      <w:r w:rsidR="00A861A0">
        <w:rPr>
          <w:color w:val="000000"/>
          <w:spacing w:val="-5"/>
        </w:rPr>
        <w:t xml:space="preserve"> </w:t>
      </w:r>
      <w:r w:rsidR="00A861A0">
        <w:rPr>
          <w:color w:val="000000"/>
        </w:rPr>
        <w:t>in</w:t>
      </w:r>
      <w:r w:rsidR="00A861A0">
        <w:rPr>
          <w:color w:val="000000"/>
          <w:spacing w:val="-5"/>
        </w:rPr>
        <w:t xml:space="preserve"> </w:t>
      </w:r>
      <w:r w:rsidR="00A861A0">
        <w:rPr>
          <w:color w:val="000000"/>
        </w:rPr>
        <w:t>Champaign.</w:t>
      </w:r>
      <w:r w:rsidR="00A861A0">
        <w:rPr>
          <w:color w:val="000000"/>
          <w:spacing w:val="-5"/>
        </w:rPr>
        <w:t xml:space="preserve"> </w:t>
      </w:r>
      <w:r w:rsidR="00A861A0">
        <w:rPr>
          <w:color w:val="000000"/>
        </w:rPr>
        <w:t>The</w:t>
      </w:r>
      <w:r w:rsidR="00A861A0">
        <w:rPr>
          <w:color w:val="000000"/>
          <w:spacing w:val="-16"/>
        </w:rPr>
        <w:t xml:space="preserve"> </w:t>
      </w:r>
      <w:r w:rsidR="00A861A0">
        <w:rPr>
          <w:color w:val="000000"/>
        </w:rPr>
        <w:t>program</w:t>
      </w:r>
      <w:r w:rsidR="00A861A0">
        <w:rPr>
          <w:color w:val="000000"/>
          <w:w w:val="99"/>
        </w:rPr>
        <w:t xml:space="preserve"> </w:t>
      </w:r>
      <w:r w:rsidR="00A861A0">
        <w:rPr>
          <w:color w:val="000000"/>
        </w:rPr>
        <w:t>provides</w:t>
      </w:r>
      <w:r w:rsidR="00A861A0">
        <w:rPr>
          <w:color w:val="000000"/>
          <w:spacing w:val="-7"/>
        </w:rPr>
        <w:t xml:space="preserve"> </w:t>
      </w:r>
      <w:r w:rsidR="00A861A0">
        <w:rPr>
          <w:color w:val="000000"/>
        </w:rPr>
        <w:t>after-school</w:t>
      </w:r>
      <w:r w:rsidR="00A861A0">
        <w:rPr>
          <w:color w:val="000000"/>
          <w:spacing w:val="-6"/>
        </w:rPr>
        <w:t xml:space="preserve"> </w:t>
      </w:r>
      <w:r w:rsidR="00A861A0">
        <w:rPr>
          <w:color w:val="000000"/>
        </w:rPr>
        <w:t>enrichment</w:t>
      </w:r>
      <w:r w:rsidR="00A861A0">
        <w:rPr>
          <w:color w:val="000000"/>
          <w:spacing w:val="-6"/>
        </w:rPr>
        <w:t xml:space="preserve"> </w:t>
      </w:r>
      <w:r w:rsidR="00A861A0">
        <w:rPr>
          <w:color w:val="000000"/>
        </w:rPr>
        <w:t>for</w:t>
      </w:r>
      <w:r w:rsidR="00A861A0">
        <w:rPr>
          <w:color w:val="000000"/>
          <w:spacing w:val="-6"/>
        </w:rPr>
        <w:t xml:space="preserve"> </w:t>
      </w:r>
      <w:r w:rsidR="00A861A0">
        <w:rPr>
          <w:color w:val="000000"/>
        </w:rPr>
        <w:t>Latina/o</w:t>
      </w:r>
      <w:r w:rsidR="00A861A0">
        <w:rPr>
          <w:color w:val="000000"/>
          <w:spacing w:val="-6"/>
        </w:rPr>
        <w:t xml:space="preserve"> </w:t>
      </w:r>
      <w:r w:rsidR="00A861A0">
        <w:rPr>
          <w:color w:val="000000"/>
        </w:rPr>
        <w:t>bilingual</w:t>
      </w:r>
      <w:r w:rsidR="00A861A0">
        <w:rPr>
          <w:color w:val="000000"/>
          <w:spacing w:val="-6"/>
        </w:rPr>
        <w:t xml:space="preserve"> </w:t>
      </w:r>
      <w:r w:rsidR="00A861A0">
        <w:rPr>
          <w:color w:val="000000"/>
        </w:rPr>
        <w:t>youth.</w:t>
      </w:r>
      <w:r w:rsidR="00A861A0">
        <w:rPr>
          <w:color w:val="000000"/>
          <w:spacing w:val="-6"/>
        </w:rPr>
        <w:t xml:space="preserve"> </w:t>
      </w:r>
      <w:r w:rsidR="00A861A0">
        <w:rPr>
          <w:color w:val="000000"/>
        </w:rPr>
        <w:t>Children</w:t>
      </w:r>
      <w:r w:rsidR="00A861A0">
        <w:rPr>
          <w:color w:val="000000"/>
          <w:spacing w:val="-6"/>
        </w:rPr>
        <w:t xml:space="preserve"> </w:t>
      </w:r>
      <w:r w:rsidR="00A861A0">
        <w:rPr>
          <w:color w:val="000000"/>
        </w:rPr>
        <w:t>in</w:t>
      </w:r>
      <w:r w:rsidR="00A861A0">
        <w:rPr>
          <w:color w:val="000000"/>
          <w:spacing w:val="-6"/>
        </w:rPr>
        <w:t xml:space="preserve"> </w:t>
      </w:r>
      <w:r w:rsidR="00A861A0">
        <w:rPr>
          <w:color w:val="000000"/>
        </w:rPr>
        <w:t>grades</w:t>
      </w:r>
      <w:r w:rsidR="00A861A0">
        <w:rPr>
          <w:color w:val="000000"/>
          <w:spacing w:val="-6"/>
        </w:rPr>
        <w:t xml:space="preserve"> </w:t>
      </w:r>
      <w:r w:rsidR="00A861A0">
        <w:rPr>
          <w:color w:val="000000"/>
        </w:rPr>
        <w:t>2-5</w:t>
      </w:r>
      <w:r w:rsidR="00A861A0">
        <w:rPr>
          <w:color w:val="000000"/>
          <w:spacing w:val="-24"/>
        </w:rPr>
        <w:t xml:space="preserve"> </w:t>
      </w:r>
      <w:r w:rsidR="00A861A0">
        <w:rPr>
          <w:color w:val="000000"/>
        </w:rPr>
        <w:t>benefit</w:t>
      </w:r>
      <w:r w:rsidR="00A861A0">
        <w:rPr>
          <w:color w:val="000000"/>
          <w:w w:val="99"/>
        </w:rPr>
        <w:t xml:space="preserve"> </w:t>
      </w:r>
      <w:r w:rsidR="00A861A0">
        <w:rPr>
          <w:color w:val="000000"/>
        </w:rPr>
        <w:t>from</w:t>
      </w:r>
      <w:r w:rsidR="00A861A0">
        <w:rPr>
          <w:color w:val="000000"/>
          <w:spacing w:val="-4"/>
        </w:rPr>
        <w:t xml:space="preserve"> </w:t>
      </w:r>
      <w:r w:rsidR="00A861A0">
        <w:rPr>
          <w:color w:val="000000"/>
        </w:rPr>
        <w:t>tutoring</w:t>
      </w:r>
      <w:r w:rsidR="00A861A0">
        <w:rPr>
          <w:color w:val="000000"/>
          <w:spacing w:val="-4"/>
        </w:rPr>
        <w:t xml:space="preserve"> </w:t>
      </w:r>
      <w:r w:rsidR="00A861A0">
        <w:rPr>
          <w:color w:val="000000"/>
        </w:rPr>
        <w:t>in</w:t>
      </w:r>
      <w:r w:rsidR="00A861A0">
        <w:rPr>
          <w:color w:val="000000"/>
          <w:spacing w:val="-4"/>
        </w:rPr>
        <w:t xml:space="preserve"> </w:t>
      </w:r>
      <w:r w:rsidR="00A861A0">
        <w:rPr>
          <w:color w:val="000000"/>
        </w:rPr>
        <w:t>reading</w:t>
      </w:r>
      <w:r w:rsidR="00A861A0">
        <w:rPr>
          <w:color w:val="000000"/>
          <w:spacing w:val="-3"/>
        </w:rPr>
        <w:t xml:space="preserve"> </w:t>
      </w:r>
      <w:r w:rsidR="00A861A0">
        <w:rPr>
          <w:color w:val="000000"/>
        </w:rPr>
        <w:t>and</w:t>
      </w:r>
      <w:r w:rsidR="00A861A0">
        <w:rPr>
          <w:color w:val="000000"/>
          <w:spacing w:val="-4"/>
        </w:rPr>
        <w:t xml:space="preserve"> </w:t>
      </w:r>
      <w:r w:rsidR="00A861A0">
        <w:rPr>
          <w:color w:val="000000"/>
        </w:rPr>
        <w:t>homework</w:t>
      </w:r>
      <w:r w:rsidR="00A861A0">
        <w:rPr>
          <w:color w:val="000000"/>
          <w:spacing w:val="-4"/>
        </w:rPr>
        <w:t xml:space="preserve"> </w:t>
      </w:r>
      <w:r w:rsidR="00A861A0">
        <w:rPr>
          <w:color w:val="000000"/>
        </w:rPr>
        <w:t>followed</w:t>
      </w:r>
      <w:r w:rsidR="00A861A0">
        <w:rPr>
          <w:color w:val="000000"/>
          <w:spacing w:val="-4"/>
        </w:rPr>
        <w:t xml:space="preserve"> </w:t>
      </w:r>
      <w:r w:rsidR="00A861A0">
        <w:rPr>
          <w:color w:val="000000"/>
        </w:rPr>
        <w:t>by</w:t>
      </w:r>
      <w:r w:rsidR="00A861A0">
        <w:rPr>
          <w:color w:val="000000"/>
          <w:spacing w:val="-3"/>
        </w:rPr>
        <w:t xml:space="preserve"> </w:t>
      </w:r>
      <w:r w:rsidR="00A861A0">
        <w:rPr>
          <w:color w:val="000000"/>
        </w:rPr>
        <w:t>social</w:t>
      </w:r>
      <w:r w:rsidR="00A861A0">
        <w:rPr>
          <w:color w:val="000000"/>
          <w:spacing w:val="-4"/>
        </w:rPr>
        <w:t xml:space="preserve"> </w:t>
      </w:r>
      <w:r w:rsidR="00A861A0">
        <w:rPr>
          <w:color w:val="000000"/>
        </w:rPr>
        <w:t>activities.</w:t>
      </w:r>
      <w:r w:rsidR="00A861A0">
        <w:rPr>
          <w:color w:val="000000"/>
          <w:spacing w:val="-4"/>
        </w:rPr>
        <w:t xml:space="preserve"> </w:t>
      </w:r>
      <w:r w:rsidR="00A861A0">
        <w:rPr>
          <w:color w:val="000000"/>
        </w:rPr>
        <w:t>The</w:t>
      </w:r>
      <w:r w:rsidR="00A861A0">
        <w:rPr>
          <w:color w:val="000000"/>
          <w:spacing w:val="-4"/>
        </w:rPr>
        <w:t xml:space="preserve"> </w:t>
      </w:r>
      <w:r w:rsidR="00A861A0">
        <w:rPr>
          <w:color w:val="000000"/>
        </w:rPr>
        <w:t>program</w:t>
      </w:r>
      <w:r w:rsidR="00A861A0">
        <w:rPr>
          <w:color w:val="000000"/>
          <w:spacing w:val="-3"/>
        </w:rPr>
        <w:t xml:space="preserve"> </w:t>
      </w:r>
      <w:r w:rsidR="00A861A0">
        <w:rPr>
          <w:color w:val="000000"/>
        </w:rPr>
        <w:t>is</w:t>
      </w:r>
      <w:r w:rsidR="00A861A0">
        <w:rPr>
          <w:color w:val="000000"/>
          <w:spacing w:val="-4"/>
        </w:rPr>
        <w:t xml:space="preserve"> </w:t>
      </w:r>
      <w:r w:rsidR="00A861A0">
        <w:rPr>
          <w:color w:val="000000"/>
        </w:rPr>
        <w:t>part</w:t>
      </w:r>
      <w:r w:rsidR="00A861A0">
        <w:rPr>
          <w:color w:val="000000"/>
          <w:spacing w:val="-4"/>
        </w:rPr>
        <w:t xml:space="preserve"> </w:t>
      </w:r>
      <w:r w:rsidR="00A861A0">
        <w:rPr>
          <w:color w:val="000000"/>
        </w:rPr>
        <w:t>of</w:t>
      </w:r>
      <w:r w:rsidR="00A861A0">
        <w:rPr>
          <w:color w:val="000000"/>
          <w:spacing w:val="-30"/>
        </w:rPr>
        <w:t xml:space="preserve"> </w:t>
      </w:r>
      <w:r w:rsidR="00A861A0">
        <w:rPr>
          <w:color w:val="000000"/>
        </w:rPr>
        <w:t>a</w:t>
      </w:r>
      <w:r w:rsidR="00A861A0">
        <w:rPr>
          <w:color w:val="000000"/>
          <w:w w:val="99"/>
        </w:rPr>
        <w:t xml:space="preserve"> </w:t>
      </w:r>
      <w:r w:rsidR="00A861A0">
        <w:rPr>
          <w:color w:val="000000"/>
        </w:rPr>
        <w:t>growing</w:t>
      </w:r>
      <w:r w:rsidR="00A861A0">
        <w:rPr>
          <w:color w:val="000000"/>
          <w:spacing w:val="-4"/>
        </w:rPr>
        <w:t xml:space="preserve"> </w:t>
      </w:r>
      <w:r w:rsidR="00A861A0">
        <w:rPr>
          <w:color w:val="000000"/>
        </w:rPr>
        <w:t>national</w:t>
      </w:r>
      <w:r w:rsidR="00A861A0">
        <w:rPr>
          <w:color w:val="000000"/>
          <w:spacing w:val="-4"/>
        </w:rPr>
        <w:t xml:space="preserve"> </w:t>
      </w:r>
      <w:r w:rsidR="00A861A0">
        <w:rPr>
          <w:color w:val="000000"/>
        </w:rPr>
        <w:t>trend</w:t>
      </w:r>
      <w:r w:rsidR="00A861A0">
        <w:rPr>
          <w:color w:val="000000"/>
          <w:spacing w:val="-4"/>
        </w:rPr>
        <w:t xml:space="preserve"> </w:t>
      </w:r>
      <w:r w:rsidR="00A861A0">
        <w:rPr>
          <w:color w:val="000000"/>
        </w:rPr>
        <w:t>for</w:t>
      </w:r>
      <w:r w:rsidR="00A861A0">
        <w:rPr>
          <w:color w:val="000000"/>
          <w:spacing w:val="-4"/>
        </w:rPr>
        <w:t xml:space="preserve"> </w:t>
      </w:r>
      <w:r w:rsidR="00A861A0">
        <w:rPr>
          <w:color w:val="000000"/>
        </w:rPr>
        <w:t>dual</w:t>
      </w:r>
      <w:r w:rsidR="00A861A0">
        <w:rPr>
          <w:color w:val="000000"/>
          <w:spacing w:val="-4"/>
        </w:rPr>
        <w:t xml:space="preserve"> </w:t>
      </w:r>
      <w:r w:rsidR="00A861A0">
        <w:rPr>
          <w:color w:val="000000"/>
        </w:rPr>
        <w:t>language</w:t>
      </w:r>
      <w:r w:rsidR="00A861A0">
        <w:rPr>
          <w:color w:val="000000"/>
          <w:spacing w:val="-4"/>
        </w:rPr>
        <w:t xml:space="preserve"> </w:t>
      </w:r>
      <w:r w:rsidR="00A861A0">
        <w:rPr>
          <w:color w:val="000000"/>
        </w:rPr>
        <w:t>instruction</w:t>
      </w:r>
      <w:r w:rsidR="00A861A0">
        <w:rPr>
          <w:color w:val="000000"/>
          <w:spacing w:val="-3"/>
        </w:rPr>
        <w:t xml:space="preserve"> </w:t>
      </w:r>
      <w:r w:rsidR="00A861A0">
        <w:rPr>
          <w:color w:val="000000"/>
        </w:rPr>
        <w:t>in</w:t>
      </w:r>
      <w:r w:rsidR="00A861A0">
        <w:rPr>
          <w:color w:val="000000"/>
          <w:spacing w:val="-4"/>
        </w:rPr>
        <w:t xml:space="preserve"> </w:t>
      </w:r>
      <w:r w:rsidR="00A861A0">
        <w:rPr>
          <w:color w:val="000000"/>
        </w:rPr>
        <w:t>schools.</w:t>
      </w:r>
      <w:r w:rsidR="00A861A0">
        <w:rPr>
          <w:color w:val="000000"/>
          <w:spacing w:val="52"/>
        </w:rPr>
        <w:t xml:space="preserve"> </w:t>
      </w:r>
      <w:r w:rsidR="00A861A0">
        <w:rPr>
          <w:color w:val="000000"/>
        </w:rPr>
        <w:t>Instruction</w:t>
      </w:r>
      <w:r w:rsidR="00A861A0">
        <w:rPr>
          <w:color w:val="000000"/>
          <w:spacing w:val="-4"/>
        </w:rPr>
        <w:t xml:space="preserve"> </w:t>
      </w:r>
      <w:r w:rsidR="00A861A0">
        <w:rPr>
          <w:color w:val="000000"/>
        </w:rPr>
        <w:t>in</w:t>
      </w:r>
      <w:r w:rsidR="00A861A0">
        <w:rPr>
          <w:color w:val="000000"/>
          <w:spacing w:val="-4"/>
        </w:rPr>
        <w:t xml:space="preserve"> </w:t>
      </w:r>
      <w:r w:rsidR="00A861A0">
        <w:rPr>
          <w:color w:val="000000"/>
        </w:rPr>
        <w:t>two</w:t>
      </w:r>
      <w:r w:rsidR="00A861A0">
        <w:rPr>
          <w:color w:val="000000"/>
          <w:spacing w:val="-21"/>
        </w:rPr>
        <w:t xml:space="preserve"> </w:t>
      </w:r>
      <w:r w:rsidR="00A861A0">
        <w:rPr>
          <w:color w:val="000000"/>
        </w:rPr>
        <w:t>languages</w:t>
      </w:r>
      <w:r w:rsidR="00A861A0">
        <w:rPr>
          <w:color w:val="000000"/>
          <w:spacing w:val="-4"/>
        </w:rPr>
        <w:t xml:space="preserve"> </w:t>
      </w:r>
      <w:r w:rsidR="00A861A0">
        <w:rPr>
          <w:color w:val="000000"/>
        </w:rPr>
        <w:t>has value</w:t>
      </w:r>
      <w:r w:rsidR="00A861A0">
        <w:rPr>
          <w:color w:val="000000"/>
          <w:spacing w:val="-5"/>
        </w:rPr>
        <w:t xml:space="preserve"> </w:t>
      </w:r>
      <w:r w:rsidR="00A861A0">
        <w:rPr>
          <w:color w:val="000000"/>
        </w:rPr>
        <w:t>for</w:t>
      </w:r>
      <w:r w:rsidR="00A861A0">
        <w:rPr>
          <w:color w:val="000000"/>
          <w:spacing w:val="-5"/>
        </w:rPr>
        <w:t xml:space="preserve"> </w:t>
      </w:r>
      <w:r w:rsidR="00A861A0">
        <w:rPr>
          <w:color w:val="000000"/>
        </w:rPr>
        <w:t>both</w:t>
      </w:r>
      <w:r w:rsidR="00A861A0">
        <w:rPr>
          <w:color w:val="000000"/>
          <w:spacing w:val="-4"/>
        </w:rPr>
        <w:t xml:space="preserve"> </w:t>
      </w:r>
      <w:r w:rsidR="00A861A0">
        <w:rPr>
          <w:color w:val="000000"/>
        </w:rPr>
        <w:t>emergent bilinguals</w:t>
      </w:r>
      <w:r w:rsidR="00A861A0">
        <w:rPr>
          <w:color w:val="000000"/>
          <w:spacing w:val="-4"/>
        </w:rPr>
        <w:t xml:space="preserve"> </w:t>
      </w:r>
      <w:r w:rsidR="00A861A0">
        <w:rPr>
          <w:color w:val="000000"/>
        </w:rPr>
        <w:t>and</w:t>
      </w:r>
      <w:r w:rsidR="00A861A0">
        <w:rPr>
          <w:color w:val="000000"/>
          <w:spacing w:val="-5"/>
        </w:rPr>
        <w:t xml:space="preserve"> </w:t>
      </w:r>
      <w:r w:rsidR="00A861A0">
        <w:rPr>
          <w:color w:val="000000"/>
        </w:rPr>
        <w:t>those</w:t>
      </w:r>
      <w:r w:rsidR="00A861A0">
        <w:rPr>
          <w:color w:val="000000"/>
          <w:spacing w:val="-4"/>
        </w:rPr>
        <w:t xml:space="preserve"> </w:t>
      </w:r>
      <w:r w:rsidR="00A861A0">
        <w:rPr>
          <w:color w:val="000000"/>
        </w:rPr>
        <w:t>fluent</w:t>
      </w:r>
      <w:r w:rsidR="00A861A0">
        <w:rPr>
          <w:color w:val="000000"/>
          <w:spacing w:val="-5"/>
        </w:rPr>
        <w:t xml:space="preserve"> </w:t>
      </w:r>
      <w:r w:rsidR="00A861A0">
        <w:rPr>
          <w:color w:val="000000"/>
        </w:rPr>
        <w:t>in</w:t>
      </w:r>
      <w:r w:rsidR="00A861A0">
        <w:rPr>
          <w:color w:val="000000"/>
          <w:spacing w:val="-4"/>
        </w:rPr>
        <w:t xml:space="preserve"> </w:t>
      </w:r>
      <w:r w:rsidR="00A861A0">
        <w:rPr>
          <w:color w:val="000000"/>
        </w:rPr>
        <w:t>English.</w:t>
      </w:r>
      <w:r w:rsidR="00A861A0">
        <w:rPr>
          <w:color w:val="000000"/>
          <w:spacing w:val="-5"/>
        </w:rPr>
        <w:t xml:space="preserve"> </w:t>
      </w:r>
      <w:r w:rsidR="00A861A0">
        <w:rPr>
          <w:color w:val="000000"/>
        </w:rPr>
        <w:t>The</w:t>
      </w:r>
      <w:r w:rsidR="00A861A0">
        <w:rPr>
          <w:color w:val="000000"/>
          <w:spacing w:val="-4"/>
        </w:rPr>
        <w:t xml:space="preserve"> </w:t>
      </w:r>
      <w:r w:rsidR="00A861A0">
        <w:rPr>
          <w:color w:val="000000"/>
        </w:rPr>
        <w:t>goal</w:t>
      </w:r>
      <w:r w:rsidR="00A861A0">
        <w:rPr>
          <w:color w:val="000000"/>
          <w:spacing w:val="-5"/>
        </w:rPr>
        <w:t xml:space="preserve"> </w:t>
      </w:r>
      <w:r w:rsidR="00A861A0">
        <w:rPr>
          <w:color w:val="000000"/>
        </w:rPr>
        <w:t>of</w:t>
      </w:r>
      <w:r w:rsidR="00A861A0">
        <w:rPr>
          <w:color w:val="000000"/>
          <w:spacing w:val="-18"/>
        </w:rPr>
        <w:t xml:space="preserve"> </w:t>
      </w:r>
      <w:r w:rsidR="00A861A0">
        <w:rPr>
          <w:color w:val="000000"/>
        </w:rPr>
        <w:t>dual</w:t>
      </w:r>
      <w:r w:rsidR="00A861A0">
        <w:rPr>
          <w:color w:val="000000"/>
          <w:spacing w:val="-5"/>
        </w:rPr>
        <w:t xml:space="preserve"> </w:t>
      </w:r>
      <w:r w:rsidR="00A861A0">
        <w:rPr>
          <w:color w:val="000000"/>
        </w:rPr>
        <w:t>language</w:t>
      </w:r>
      <w:r w:rsidR="00A861A0">
        <w:rPr>
          <w:color w:val="000000"/>
          <w:w w:val="99"/>
        </w:rPr>
        <w:t xml:space="preserve"> </w:t>
      </w:r>
      <w:r w:rsidR="00A861A0">
        <w:rPr>
          <w:color w:val="000000"/>
        </w:rPr>
        <w:t>instruction</w:t>
      </w:r>
      <w:r w:rsidR="00A861A0">
        <w:rPr>
          <w:color w:val="000000"/>
          <w:spacing w:val="-5"/>
        </w:rPr>
        <w:t xml:space="preserve"> </w:t>
      </w:r>
      <w:r w:rsidR="00A861A0">
        <w:rPr>
          <w:color w:val="000000"/>
        </w:rPr>
        <w:t>is</w:t>
      </w:r>
      <w:r w:rsidR="00A861A0">
        <w:rPr>
          <w:color w:val="000000"/>
          <w:spacing w:val="-5"/>
        </w:rPr>
        <w:t xml:space="preserve"> </w:t>
      </w:r>
      <w:r w:rsidR="00A861A0">
        <w:rPr>
          <w:color w:val="000000"/>
        </w:rPr>
        <w:t>to</w:t>
      </w:r>
      <w:r w:rsidR="00A861A0">
        <w:rPr>
          <w:color w:val="000000"/>
          <w:spacing w:val="-5"/>
        </w:rPr>
        <w:t xml:space="preserve"> </w:t>
      </w:r>
      <w:r w:rsidR="00A861A0">
        <w:rPr>
          <w:color w:val="000000"/>
        </w:rPr>
        <w:t>promote</w:t>
      </w:r>
      <w:r w:rsidR="00A861A0">
        <w:rPr>
          <w:color w:val="000000"/>
          <w:spacing w:val="-5"/>
        </w:rPr>
        <w:t xml:space="preserve"> </w:t>
      </w:r>
      <w:r w:rsidR="00A861A0">
        <w:rPr>
          <w:color w:val="000000"/>
        </w:rPr>
        <w:t>positive</w:t>
      </w:r>
      <w:r w:rsidR="00A861A0">
        <w:rPr>
          <w:color w:val="000000"/>
          <w:spacing w:val="-5"/>
        </w:rPr>
        <w:t xml:space="preserve"> </w:t>
      </w:r>
      <w:r w:rsidR="00A861A0">
        <w:rPr>
          <w:color w:val="000000"/>
        </w:rPr>
        <w:t>cross-cultural</w:t>
      </w:r>
      <w:r w:rsidR="00A861A0">
        <w:rPr>
          <w:color w:val="000000"/>
          <w:spacing w:val="-4"/>
        </w:rPr>
        <w:t xml:space="preserve"> </w:t>
      </w:r>
      <w:r w:rsidR="00A861A0">
        <w:rPr>
          <w:color w:val="000000"/>
        </w:rPr>
        <w:t>understanding, bilingualism</w:t>
      </w:r>
      <w:r w:rsidR="00A861A0">
        <w:rPr>
          <w:color w:val="000000"/>
          <w:spacing w:val="-5"/>
        </w:rPr>
        <w:t xml:space="preserve"> </w:t>
      </w:r>
      <w:r w:rsidR="00A861A0">
        <w:rPr>
          <w:color w:val="000000"/>
        </w:rPr>
        <w:t>and</w:t>
      </w:r>
      <w:r w:rsidR="00A861A0">
        <w:rPr>
          <w:color w:val="000000"/>
          <w:spacing w:val="-5"/>
        </w:rPr>
        <w:t xml:space="preserve"> </w:t>
      </w:r>
      <w:proofErr w:type="spellStart"/>
      <w:r w:rsidR="00A861A0">
        <w:rPr>
          <w:color w:val="000000"/>
        </w:rPr>
        <w:t>biliteracy</w:t>
      </w:r>
      <w:proofErr w:type="spellEnd"/>
      <w:r w:rsidR="00A861A0">
        <w:rPr>
          <w:color w:val="000000"/>
          <w:spacing w:val="-5"/>
        </w:rPr>
        <w:t xml:space="preserve"> </w:t>
      </w:r>
      <w:r w:rsidR="00A861A0">
        <w:rPr>
          <w:color w:val="000000"/>
        </w:rPr>
        <w:t>at</w:t>
      </w:r>
      <w:r w:rsidR="00A861A0">
        <w:rPr>
          <w:color w:val="000000"/>
          <w:spacing w:val="-5"/>
        </w:rPr>
        <w:t xml:space="preserve"> </w:t>
      </w:r>
      <w:r w:rsidR="00A861A0">
        <w:rPr>
          <w:color w:val="000000"/>
        </w:rPr>
        <w:t>a</w:t>
      </w:r>
      <w:r w:rsidR="00A861A0">
        <w:rPr>
          <w:color w:val="000000"/>
          <w:spacing w:val="-30"/>
        </w:rPr>
        <w:t xml:space="preserve"> </w:t>
      </w:r>
      <w:r w:rsidR="00A861A0">
        <w:rPr>
          <w:color w:val="000000"/>
        </w:rPr>
        <w:t>time</w:t>
      </w:r>
      <w:r w:rsidR="00A861A0">
        <w:rPr>
          <w:color w:val="000000"/>
          <w:spacing w:val="-6"/>
        </w:rPr>
        <w:t xml:space="preserve"> </w:t>
      </w:r>
      <w:r w:rsidR="00A861A0">
        <w:rPr>
          <w:color w:val="000000"/>
        </w:rPr>
        <w:t>when knowledge</w:t>
      </w:r>
      <w:r w:rsidR="00A861A0">
        <w:rPr>
          <w:color w:val="000000"/>
          <w:spacing w:val="-5"/>
        </w:rPr>
        <w:t xml:space="preserve"> </w:t>
      </w:r>
      <w:r w:rsidR="00A861A0">
        <w:rPr>
          <w:color w:val="000000"/>
        </w:rPr>
        <w:t>of</w:t>
      </w:r>
      <w:r w:rsidR="00A861A0">
        <w:rPr>
          <w:color w:val="000000"/>
          <w:spacing w:val="-4"/>
        </w:rPr>
        <w:t xml:space="preserve"> </w:t>
      </w:r>
      <w:r w:rsidR="00A861A0">
        <w:rPr>
          <w:color w:val="000000"/>
        </w:rPr>
        <w:t>language</w:t>
      </w:r>
      <w:r w:rsidR="00A861A0">
        <w:rPr>
          <w:color w:val="000000"/>
          <w:spacing w:val="-4"/>
        </w:rPr>
        <w:t xml:space="preserve"> </w:t>
      </w:r>
      <w:r w:rsidR="00A861A0">
        <w:rPr>
          <w:color w:val="000000"/>
        </w:rPr>
        <w:t>and</w:t>
      </w:r>
      <w:r w:rsidR="00A861A0">
        <w:rPr>
          <w:color w:val="000000"/>
          <w:spacing w:val="-5"/>
        </w:rPr>
        <w:t xml:space="preserve"> </w:t>
      </w:r>
      <w:r w:rsidR="00A861A0">
        <w:rPr>
          <w:color w:val="000000"/>
        </w:rPr>
        <w:t>culture</w:t>
      </w:r>
      <w:r w:rsidR="00A861A0">
        <w:rPr>
          <w:color w:val="000000"/>
          <w:spacing w:val="-4"/>
        </w:rPr>
        <w:t xml:space="preserve"> </w:t>
      </w:r>
      <w:r w:rsidR="00A861A0">
        <w:rPr>
          <w:color w:val="000000"/>
        </w:rPr>
        <w:t>confers</w:t>
      </w:r>
      <w:r w:rsidR="00A861A0">
        <w:rPr>
          <w:color w:val="000000"/>
          <w:spacing w:val="-20"/>
        </w:rPr>
        <w:t xml:space="preserve"> </w:t>
      </w:r>
      <w:r w:rsidR="00A861A0">
        <w:rPr>
          <w:color w:val="000000"/>
        </w:rPr>
        <w:t>power.</w:t>
      </w:r>
    </w:p>
    <w:p w:rsidR="00A861A0" w:rsidRDefault="00A861A0" w:rsidP="00A861A0">
      <w:pPr>
        <w:pStyle w:val="BodyText"/>
        <w:kinsoku w:val="0"/>
        <w:overflowPunct w:val="0"/>
        <w:spacing w:before="9"/>
        <w:ind w:left="0"/>
      </w:pPr>
    </w:p>
    <w:p w:rsidR="00A861A0" w:rsidRDefault="00A861A0" w:rsidP="00A861A0">
      <w:pPr>
        <w:pStyle w:val="BodyText"/>
        <w:kinsoku w:val="0"/>
        <w:overflowPunct w:val="0"/>
        <w:spacing w:line="242" w:lineRule="auto"/>
        <w:ind w:right="252"/>
        <w:rPr>
          <w:color w:val="000000"/>
        </w:rPr>
      </w:pPr>
      <w:r>
        <w:t>SOAR</w:t>
      </w:r>
      <w:r>
        <w:rPr>
          <w:spacing w:val="-4"/>
        </w:rPr>
        <w:t xml:space="preserve"> </w:t>
      </w:r>
      <w:r>
        <w:t>is</w:t>
      </w:r>
      <w:r>
        <w:rPr>
          <w:spacing w:val="-4"/>
        </w:rPr>
        <w:t xml:space="preserve"> </w:t>
      </w:r>
      <w:r>
        <w:t>one</w:t>
      </w:r>
      <w:r>
        <w:rPr>
          <w:spacing w:val="-4"/>
        </w:rPr>
        <w:t xml:space="preserve"> </w:t>
      </w:r>
      <w:r>
        <w:t>of</w:t>
      </w:r>
      <w:r>
        <w:rPr>
          <w:spacing w:val="-4"/>
        </w:rPr>
        <w:t xml:space="preserve"> </w:t>
      </w:r>
      <w:r>
        <w:t>several</w:t>
      </w:r>
      <w:r>
        <w:rPr>
          <w:spacing w:val="-4"/>
        </w:rPr>
        <w:t xml:space="preserve"> </w:t>
      </w:r>
      <w:r>
        <w:t>programs</w:t>
      </w:r>
      <w:r>
        <w:rPr>
          <w:spacing w:val="-3"/>
        </w:rPr>
        <w:t xml:space="preserve"> </w:t>
      </w:r>
      <w:r>
        <w:t>available</w:t>
      </w:r>
      <w:r>
        <w:rPr>
          <w:spacing w:val="-4"/>
        </w:rPr>
        <w:t xml:space="preserve"> </w:t>
      </w:r>
      <w:r>
        <w:t>through</w:t>
      </w:r>
      <w:r>
        <w:rPr>
          <w:spacing w:val="-4"/>
        </w:rPr>
        <w:t xml:space="preserve"> </w:t>
      </w:r>
      <w:r>
        <w:t>the</w:t>
      </w:r>
      <w:r>
        <w:rPr>
          <w:spacing w:val="-4"/>
        </w:rPr>
        <w:t xml:space="preserve"> </w:t>
      </w:r>
      <w:hyperlink r:id="rId54" w:history="1">
        <w:r>
          <w:rPr>
            <w:color w:val="0563C1"/>
            <w:u w:val="single"/>
          </w:rPr>
          <w:t>Center</w:t>
        </w:r>
        <w:r>
          <w:rPr>
            <w:color w:val="0563C1"/>
            <w:spacing w:val="-4"/>
            <w:u w:val="single"/>
          </w:rPr>
          <w:t xml:space="preserve"> </w:t>
        </w:r>
        <w:r>
          <w:rPr>
            <w:color w:val="0563C1"/>
            <w:u w:val="single"/>
          </w:rPr>
          <w:t>for</w:t>
        </w:r>
        <w:r>
          <w:rPr>
            <w:color w:val="0563C1"/>
            <w:spacing w:val="-3"/>
            <w:u w:val="single"/>
          </w:rPr>
          <w:t xml:space="preserve"> </w:t>
        </w:r>
        <w:r>
          <w:rPr>
            <w:color w:val="0563C1"/>
            <w:u w:val="single"/>
          </w:rPr>
          <w:t>Education</w:t>
        </w:r>
        <w:r>
          <w:rPr>
            <w:color w:val="0563C1"/>
            <w:spacing w:val="-4"/>
            <w:u w:val="single"/>
          </w:rPr>
          <w:t xml:space="preserve"> </w:t>
        </w:r>
        <w:r>
          <w:rPr>
            <w:color w:val="0563C1"/>
            <w:u w:val="single"/>
          </w:rPr>
          <w:t>in</w:t>
        </w:r>
        <w:r>
          <w:rPr>
            <w:color w:val="0563C1"/>
            <w:spacing w:val="-4"/>
            <w:u w:val="single"/>
          </w:rPr>
          <w:t xml:space="preserve"> </w:t>
        </w:r>
        <w:r>
          <w:rPr>
            <w:color w:val="0563C1"/>
            <w:u w:val="single"/>
          </w:rPr>
          <w:t>Small</w:t>
        </w:r>
        <w:r>
          <w:rPr>
            <w:color w:val="0563C1"/>
            <w:spacing w:val="-29"/>
            <w:u w:val="single"/>
          </w:rPr>
          <w:t xml:space="preserve"> </w:t>
        </w:r>
        <w:r>
          <w:rPr>
            <w:color w:val="0563C1"/>
            <w:u w:val="single"/>
          </w:rPr>
          <w:t>Urban</w:t>
        </w:r>
      </w:hyperlink>
      <w:r>
        <w:rPr>
          <w:color w:val="0563C1"/>
        </w:rPr>
        <w:t xml:space="preserve"> </w:t>
      </w:r>
      <w:hyperlink r:id="rId55" w:history="1">
        <w:r>
          <w:rPr>
            <w:color w:val="0563C1"/>
            <w:u w:val="single"/>
          </w:rPr>
          <w:t>Communities</w:t>
        </w:r>
      </w:hyperlink>
      <w:r>
        <w:rPr>
          <w:color w:val="000000"/>
        </w:rPr>
        <w:t>.</w:t>
      </w:r>
      <w:r>
        <w:rPr>
          <w:color w:val="000000"/>
          <w:spacing w:val="-5"/>
        </w:rPr>
        <w:t xml:space="preserve"> </w:t>
      </w:r>
      <w:r>
        <w:rPr>
          <w:color w:val="000000"/>
        </w:rPr>
        <w:t>The</w:t>
      </w:r>
      <w:r>
        <w:rPr>
          <w:color w:val="000000"/>
          <w:spacing w:val="-5"/>
        </w:rPr>
        <w:t xml:space="preserve"> </w:t>
      </w:r>
      <w:r>
        <w:rPr>
          <w:color w:val="000000"/>
        </w:rPr>
        <w:t>Center</w:t>
      </w:r>
      <w:r>
        <w:rPr>
          <w:color w:val="000000"/>
          <w:spacing w:val="-5"/>
        </w:rPr>
        <w:t xml:space="preserve"> </w:t>
      </w:r>
      <w:r>
        <w:rPr>
          <w:color w:val="000000"/>
        </w:rPr>
        <w:t>is</w:t>
      </w:r>
      <w:r>
        <w:rPr>
          <w:color w:val="000000"/>
          <w:spacing w:val="-5"/>
        </w:rPr>
        <w:t xml:space="preserve"> </w:t>
      </w:r>
      <w:r>
        <w:rPr>
          <w:color w:val="000000"/>
        </w:rPr>
        <w:t>an</w:t>
      </w:r>
      <w:r>
        <w:rPr>
          <w:color w:val="000000"/>
          <w:spacing w:val="-5"/>
        </w:rPr>
        <w:t xml:space="preserve"> </w:t>
      </w:r>
      <w:r>
        <w:rPr>
          <w:color w:val="000000"/>
        </w:rPr>
        <w:t>outreach</w:t>
      </w:r>
      <w:r>
        <w:rPr>
          <w:color w:val="000000"/>
          <w:spacing w:val="-5"/>
        </w:rPr>
        <w:t xml:space="preserve"> </w:t>
      </w:r>
      <w:r>
        <w:rPr>
          <w:color w:val="000000"/>
        </w:rPr>
        <w:t>arm</w:t>
      </w:r>
      <w:r>
        <w:rPr>
          <w:color w:val="000000"/>
          <w:spacing w:val="-5"/>
        </w:rPr>
        <w:t xml:space="preserve"> </w:t>
      </w:r>
      <w:r>
        <w:rPr>
          <w:color w:val="000000"/>
        </w:rPr>
        <w:t>in</w:t>
      </w:r>
      <w:r>
        <w:rPr>
          <w:color w:val="000000"/>
          <w:spacing w:val="-5"/>
        </w:rPr>
        <w:t xml:space="preserve"> </w:t>
      </w:r>
      <w:r>
        <w:rPr>
          <w:color w:val="000000"/>
        </w:rPr>
        <w:t>the</w:t>
      </w:r>
      <w:r>
        <w:rPr>
          <w:color w:val="000000"/>
          <w:spacing w:val="-4"/>
        </w:rPr>
        <w:t xml:space="preserve"> </w:t>
      </w:r>
      <w:r>
        <w:rPr>
          <w:color w:val="000000"/>
        </w:rPr>
        <w:t>College</w:t>
      </w:r>
      <w:r>
        <w:rPr>
          <w:color w:val="000000"/>
          <w:spacing w:val="-5"/>
        </w:rPr>
        <w:t xml:space="preserve"> </w:t>
      </w:r>
      <w:r>
        <w:rPr>
          <w:color w:val="000000"/>
        </w:rPr>
        <w:t>of</w:t>
      </w:r>
      <w:r>
        <w:rPr>
          <w:color w:val="000000"/>
          <w:spacing w:val="-22"/>
        </w:rPr>
        <w:t xml:space="preserve"> </w:t>
      </w:r>
      <w:r>
        <w:rPr>
          <w:color w:val="000000"/>
        </w:rPr>
        <w:t>Education.</w:t>
      </w:r>
    </w:p>
    <w:p w:rsidR="00A861A0" w:rsidRDefault="00A861A0" w:rsidP="00A861A0">
      <w:pPr>
        <w:pStyle w:val="BodyText"/>
        <w:kinsoku w:val="0"/>
        <w:overflowPunct w:val="0"/>
        <w:spacing w:line="242" w:lineRule="auto"/>
        <w:ind w:right="252"/>
        <w:rPr>
          <w:color w:val="000000"/>
        </w:rPr>
      </w:pPr>
    </w:p>
    <w:p w:rsidR="00A861A0" w:rsidRPr="00361C76" w:rsidRDefault="00A861A0" w:rsidP="00A861A0">
      <w:pPr>
        <w:pStyle w:val="BodyText"/>
        <w:kinsoku w:val="0"/>
        <w:overflowPunct w:val="0"/>
        <w:spacing w:before="93" w:line="142" w:lineRule="auto"/>
        <w:ind w:left="118" w:right="250"/>
        <w:rPr>
          <w:color w:val="000000"/>
        </w:rPr>
      </w:pPr>
      <w:r w:rsidRPr="00361C76">
        <w:t>Opportunities</w:t>
      </w:r>
      <w:r w:rsidRPr="00361C76">
        <w:rPr>
          <w:spacing w:val="-4"/>
        </w:rPr>
        <w:t xml:space="preserve"> </w:t>
      </w:r>
      <w:r w:rsidRPr="00361C76">
        <w:t>for</w:t>
      </w:r>
      <w:r w:rsidRPr="00361C76">
        <w:rPr>
          <w:spacing w:val="-4"/>
        </w:rPr>
        <w:t xml:space="preserve"> </w:t>
      </w:r>
      <w:r w:rsidRPr="00361C76">
        <w:t>EDUC</w:t>
      </w:r>
      <w:r w:rsidRPr="00361C76">
        <w:rPr>
          <w:spacing w:val="-4"/>
        </w:rPr>
        <w:t xml:space="preserve"> </w:t>
      </w:r>
      <w:r w:rsidRPr="00361C76">
        <w:t>201</w:t>
      </w:r>
      <w:r w:rsidRPr="00361C76">
        <w:rPr>
          <w:spacing w:val="-4"/>
        </w:rPr>
        <w:t xml:space="preserve"> </w:t>
      </w:r>
      <w:r w:rsidRPr="00361C76">
        <w:t>students</w:t>
      </w:r>
      <w:r w:rsidRPr="00361C76">
        <w:rPr>
          <w:spacing w:val="-16"/>
        </w:rPr>
        <w:t xml:space="preserve"> </w:t>
      </w:r>
      <w:r w:rsidRPr="00361C76">
        <w:t>include:</w:t>
      </w:r>
    </w:p>
    <w:p w:rsidR="00A861A0" w:rsidRPr="00361C76" w:rsidRDefault="00A861A0" w:rsidP="00A861A0">
      <w:pPr>
        <w:pStyle w:val="BodyText"/>
        <w:kinsoku w:val="0"/>
        <w:overflowPunct w:val="0"/>
        <w:spacing w:before="5"/>
        <w:ind w:left="0"/>
      </w:pPr>
    </w:p>
    <w:p w:rsidR="00A861A0" w:rsidRPr="00361C76" w:rsidRDefault="00A861A0" w:rsidP="00A861A0">
      <w:pPr>
        <w:pStyle w:val="BodyText"/>
        <w:numPr>
          <w:ilvl w:val="1"/>
          <w:numId w:val="3"/>
        </w:numPr>
        <w:tabs>
          <w:tab w:val="left" w:pos="840"/>
        </w:tabs>
        <w:kinsoku w:val="0"/>
        <w:overflowPunct w:val="0"/>
        <w:spacing w:before="52" w:line="239" w:lineRule="auto"/>
        <w:ind w:right="297"/>
      </w:pPr>
      <w:r w:rsidRPr="00361C76">
        <w:rPr>
          <w:b/>
          <w:bCs/>
        </w:rPr>
        <w:t>One-to-One</w:t>
      </w:r>
      <w:r w:rsidRPr="00361C76">
        <w:rPr>
          <w:b/>
          <w:bCs/>
          <w:spacing w:val="-5"/>
        </w:rPr>
        <w:t xml:space="preserve"> </w:t>
      </w:r>
      <w:r w:rsidRPr="00361C76">
        <w:rPr>
          <w:b/>
          <w:bCs/>
        </w:rPr>
        <w:t>Tutoring.</w:t>
      </w:r>
      <w:r w:rsidRPr="00361C76">
        <w:rPr>
          <w:b/>
          <w:bCs/>
          <w:spacing w:val="-4"/>
        </w:rPr>
        <w:t xml:space="preserve"> </w:t>
      </w:r>
      <w:r w:rsidRPr="00361C76">
        <w:t>SOAR</w:t>
      </w:r>
      <w:r w:rsidRPr="00361C76">
        <w:rPr>
          <w:spacing w:val="-4"/>
        </w:rPr>
        <w:t xml:space="preserve"> </w:t>
      </w:r>
      <w:r w:rsidRPr="00361C76">
        <w:t>tutoring</w:t>
      </w:r>
      <w:r w:rsidRPr="00361C76">
        <w:rPr>
          <w:spacing w:val="-4"/>
        </w:rPr>
        <w:t xml:space="preserve"> </w:t>
      </w:r>
      <w:r w:rsidRPr="00361C76">
        <w:t>is</w:t>
      </w:r>
      <w:r w:rsidRPr="00361C76">
        <w:rPr>
          <w:spacing w:val="-4"/>
        </w:rPr>
        <w:t xml:space="preserve"> </w:t>
      </w:r>
      <w:r w:rsidRPr="00361C76">
        <w:t>scheduled</w:t>
      </w:r>
      <w:r w:rsidRPr="00361C76">
        <w:rPr>
          <w:spacing w:val="-4"/>
        </w:rPr>
        <w:t xml:space="preserve"> </w:t>
      </w:r>
      <w:r w:rsidRPr="00361C76">
        <w:t>for</w:t>
      </w:r>
      <w:r w:rsidRPr="00361C76">
        <w:rPr>
          <w:spacing w:val="-4"/>
        </w:rPr>
        <w:t xml:space="preserve"> </w:t>
      </w:r>
      <w:r w:rsidRPr="00361C76">
        <w:t>TWR</w:t>
      </w:r>
      <w:r w:rsidRPr="00361C76">
        <w:rPr>
          <w:spacing w:val="-4"/>
        </w:rPr>
        <w:t xml:space="preserve"> </w:t>
      </w:r>
      <w:r w:rsidRPr="00361C76">
        <w:t>from</w:t>
      </w:r>
      <w:r w:rsidRPr="00361C76">
        <w:rPr>
          <w:spacing w:val="-4"/>
        </w:rPr>
        <w:t xml:space="preserve"> </w:t>
      </w:r>
      <w:r w:rsidRPr="00361C76">
        <w:t>2:00-3:15,</w:t>
      </w:r>
      <w:r w:rsidRPr="00361C76">
        <w:rPr>
          <w:spacing w:val="-4"/>
        </w:rPr>
        <w:t xml:space="preserve"> </w:t>
      </w:r>
      <w:r w:rsidRPr="00361C76">
        <w:t>with</w:t>
      </w:r>
      <w:r w:rsidRPr="00361C76">
        <w:rPr>
          <w:spacing w:val="-4"/>
        </w:rPr>
        <w:t xml:space="preserve"> </w:t>
      </w:r>
      <w:r w:rsidRPr="00361C76">
        <w:t>time</w:t>
      </w:r>
      <w:r w:rsidRPr="00361C76">
        <w:rPr>
          <w:w w:val="99"/>
        </w:rPr>
        <w:t xml:space="preserve"> </w:t>
      </w:r>
      <w:r w:rsidRPr="00361C76">
        <w:t>for</w:t>
      </w:r>
      <w:r w:rsidRPr="00361C76">
        <w:rPr>
          <w:spacing w:val="-6"/>
        </w:rPr>
        <w:t xml:space="preserve"> </w:t>
      </w:r>
      <w:r w:rsidRPr="00361C76">
        <w:t>reading,</w:t>
      </w:r>
      <w:r w:rsidRPr="00361C76">
        <w:rPr>
          <w:spacing w:val="-5"/>
        </w:rPr>
        <w:t xml:space="preserve"> </w:t>
      </w:r>
      <w:r w:rsidRPr="00361C76">
        <w:t>homework</w:t>
      </w:r>
      <w:r w:rsidRPr="00361C76">
        <w:rPr>
          <w:spacing w:val="-5"/>
        </w:rPr>
        <w:t xml:space="preserve"> </w:t>
      </w:r>
      <w:r w:rsidRPr="00361C76">
        <w:t>assistance,</w:t>
      </w:r>
      <w:r w:rsidRPr="00361C76">
        <w:rPr>
          <w:spacing w:val="-5"/>
        </w:rPr>
        <w:t xml:space="preserve"> </w:t>
      </w:r>
      <w:r w:rsidRPr="00361C76">
        <w:t>and</w:t>
      </w:r>
      <w:r w:rsidRPr="00361C76">
        <w:rPr>
          <w:spacing w:val="-5"/>
        </w:rPr>
        <w:t xml:space="preserve"> </w:t>
      </w:r>
      <w:r w:rsidRPr="00361C76">
        <w:t>social</w:t>
      </w:r>
      <w:r w:rsidRPr="00361C76">
        <w:rPr>
          <w:spacing w:val="-5"/>
        </w:rPr>
        <w:t xml:space="preserve"> </w:t>
      </w:r>
      <w:r w:rsidRPr="00361C76">
        <w:t>activities</w:t>
      </w:r>
      <w:r w:rsidRPr="00361C76">
        <w:rPr>
          <w:spacing w:val="-5"/>
        </w:rPr>
        <w:t xml:space="preserve"> </w:t>
      </w:r>
      <w:r w:rsidRPr="00361C76">
        <w:t>with</w:t>
      </w:r>
      <w:r w:rsidRPr="00361C76">
        <w:rPr>
          <w:spacing w:val="-5"/>
        </w:rPr>
        <w:t xml:space="preserve"> </w:t>
      </w:r>
      <w:r w:rsidRPr="00361C76">
        <w:t>the</w:t>
      </w:r>
      <w:r w:rsidRPr="00361C76">
        <w:rPr>
          <w:spacing w:val="-5"/>
        </w:rPr>
        <w:t xml:space="preserve"> </w:t>
      </w:r>
      <w:r w:rsidRPr="00361C76">
        <w:t>children.</w:t>
      </w:r>
      <w:r w:rsidRPr="00361C76">
        <w:rPr>
          <w:spacing w:val="-5"/>
        </w:rPr>
        <w:t xml:space="preserve"> </w:t>
      </w:r>
      <w:r w:rsidRPr="00361C76">
        <w:t>Illinois</w:t>
      </w:r>
      <w:r w:rsidRPr="00361C76">
        <w:rPr>
          <w:spacing w:val="-22"/>
        </w:rPr>
        <w:t xml:space="preserve"> </w:t>
      </w:r>
      <w:r w:rsidRPr="00361C76">
        <w:t>students are</w:t>
      </w:r>
      <w:r w:rsidRPr="00361C76">
        <w:rPr>
          <w:spacing w:val="-4"/>
        </w:rPr>
        <w:t xml:space="preserve"> </w:t>
      </w:r>
      <w:r w:rsidRPr="00361C76">
        <w:t>paired</w:t>
      </w:r>
      <w:r w:rsidRPr="00361C76">
        <w:rPr>
          <w:spacing w:val="-4"/>
        </w:rPr>
        <w:t xml:space="preserve"> </w:t>
      </w:r>
      <w:r w:rsidRPr="00361C76">
        <w:t>with</w:t>
      </w:r>
      <w:r w:rsidRPr="00361C76">
        <w:rPr>
          <w:spacing w:val="-3"/>
        </w:rPr>
        <w:t xml:space="preserve"> </w:t>
      </w:r>
      <w:r w:rsidRPr="00361C76">
        <w:t>the</w:t>
      </w:r>
      <w:r w:rsidRPr="00361C76">
        <w:rPr>
          <w:spacing w:val="-4"/>
        </w:rPr>
        <w:t xml:space="preserve"> </w:t>
      </w:r>
      <w:r w:rsidRPr="00361C76">
        <w:t>same</w:t>
      </w:r>
      <w:r w:rsidRPr="00361C76">
        <w:rPr>
          <w:spacing w:val="-3"/>
        </w:rPr>
        <w:t xml:space="preserve"> </w:t>
      </w:r>
      <w:r w:rsidRPr="00361C76">
        <w:t>child</w:t>
      </w:r>
      <w:r w:rsidRPr="00361C76">
        <w:rPr>
          <w:spacing w:val="-4"/>
        </w:rPr>
        <w:t xml:space="preserve"> </w:t>
      </w:r>
      <w:r w:rsidRPr="00361C76">
        <w:t>for</w:t>
      </w:r>
      <w:r w:rsidRPr="00361C76">
        <w:rPr>
          <w:spacing w:val="-3"/>
        </w:rPr>
        <w:t xml:space="preserve"> </w:t>
      </w:r>
      <w:r w:rsidRPr="00361C76">
        <w:t>the</w:t>
      </w:r>
      <w:r w:rsidRPr="00361C76">
        <w:rPr>
          <w:spacing w:val="-4"/>
        </w:rPr>
        <w:t xml:space="preserve"> </w:t>
      </w:r>
      <w:r w:rsidRPr="00361C76">
        <w:t>semester</w:t>
      </w:r>
      <w:r w:rsidRPr="00361C76">
        <w:rPr>
          <w:spacing w:val="-3"/>
        </w:rPr>
        <w:t xml:space="preserve"> </w:t>
      </w:r>
      <w:r w:rsidRPr="00361C76">
        <w:t>and</w:t>
      </w:r>
      <w:r w:rsidRPr="00361C76">
        <w:rPr>
          <w:spacing w:val="-4"/>
        </w:rPr>
        <w:t xml:space="preserve"> </w:t>
      </w:r>
      <w:r w:rsidRPr="00361C76">
        <w:t>may</w:t>
      </w:r>
      <w:r w:rsidRPr="00361C76">
        <w:rPr>
          <w:spacing w:val="-3"/>
        </w:rPr>
        <w:t xml:space="preserve"> </w:t>
      </w:r>
      <w:r w:rsidRPr="00361C76">
        <w:t>choose</w:t>
      </w:r>
      <w:r w:rsidRPr="00361C76">
        <w:rPr>
          <w:spacing w:val="-4"/>
        </w:rPr>
        <w:t xml:space="preserve"> </w:t>
      </w:r>
      <w:r w:rsidRPr="00361C76">
        <w:t>to</w:t>
      </w:r>
      <w:r w:rsidRPr="00361C76">
        <w:rPr>
          <w:spacing w:val="-3"/>
        </w:rPr>
        <w:t xml:space="preserve"> </w:t>
      </w:r>
      <w:r w:rsidRPr="00361C76">
        <w:t>volunteer</w:t>
      </w:r>
      <w:r w:rsidRPr="00361C76">
        <w:rPr>
          <w:spacing w:val="-4"/>
        </w:rPr>
        <w:t xml:space="preserve"> </w:t>
      </w:r>
      <w:r w:rsidRPr="00361C76">
        <w:t>more</w:t>
      </w:r>
      <w:r w:rsidRPr="00361C76">
        <w:rPr>
          <w:spacing w:val="-32"/>
        </w:rPr>
        <w:t xml:space="preserve"> </w:t>
      </w:r>
      <w:r w:rsidRPr="00361C76">
        <w:t>than one</w:t>
      </w:r>
      <w:r w:rsidRPr="00361C76">
        <w:rPr>
          <w:spacing w:val="-5"/>
        </w:rPr>
        <w:t xml:space="preserve"> </w:t>
      </w:r>
      <w:r w:rsidRPr="00361C76">
        <w:t>day</w:t>
      </w:r>
      <w:r w:rsidRPr="00361C76">
        <w:rPr>
          <w:spacing w:val="-4"/>
        </w:rPr>
        <w:t xml:space="preserve"> </w:t>
      </w:r>
      <w:r w:rsidRPr="00361C76">
        <w:t>per</w:t>
      </w:r>
      <w:r w:rsidRPr="00361C76">
        <w:rPr>
          <w:spacing w:val="-4"/>
        </w:rPr>
        <w:t xml:space="preserve"> </w:t>
      </w:r>
      <w:r w:rsidRPr="00361C76">
        <w:t>week.</w:t>
      </w:r>
      <w:r w:rsidRPr="00361C76">
        <w:rPr>
          <w:spacing w:val="-4"/>
        </w:rPr>
        <w:t xml:space="preserve"> </w:t>
      </w:r>
      <w:r w:rsidRPr="00361C76">
        <w:t>Spanish-speaking</w:t>
      </w:r>
      <w:r w:rsidRPr="00361C76">
        <w:rPr>
          <w:spacing w:val="-5"/>
        </w:rPr>
        <w:t xml:space="preserve"> </w:t>
      </w:r>
      <w:r w:rsidRPr="00361C76">
        <w:t>skills</w:t>
      </w:r>
      <w:r w:rsidRPr="00361C76">
        <w:rPr>
          <w:spacing w:val="-4"/>
        </w:rPr>
        <w:t xml:space="preserve"> </w:t>
      </w:r>
      <w:r w:rsidRPr="00361C76">
        <w:t>are</w:t>
      </w:r>
      <w:r w:rsidRPr="00361C76">
        <w:rPr>
          <w:spacing w:val="-4"/>
        </w:rPr>
        <w:t xml:space="preserve"> </w:t>
      </w:r>
      <w:r w:rsidRPr="00361C76">
        <w:t>not</w:t>
      </w:r>
      <w:r w:rsidRPr="00361C76">
        <w:rPr>
          <w:spacing w:val="-5"/>
        </w:rPr>
        <w:t xml:space="preserve"> </w:t>
      </w:r>
      <w:r w:rsidRPr="00361C76">
        <w:t>necessary</w:t>
      </w:r>
      <w:r w:rsidRPr="00361C76">
        <w:rPr>
          <w:spacing w:val="-4"/>
        </w:rPr>
        <w:t xml:space="preserve"> </w:t>
      </w:r>
      <w:r w:rsidRPr="00361C76">
        <w:t>in</w:t>
      </w:r>
      <w:r w:rsidRPr="00361C76">
        <w:rPr>
          <w:spacing w:val="-4"/>
        </w:rPr>
        <w:t xml:space="preserve"> </w:t>
      </w:r>
      <w:r w:rsidRPr="00361C76">
        <w:t>order</w:t>
      </w:r>
      <w:r w:rsidRPr="00361C76">
        <w:rPr>
          <w:spacing w:val="-4"/>
        </w:rPr>
        <w:t xml:space="preserve"> </w:t>
      </w:r>
      <w:r w:rsidRPr="00361C76">
        <w:t>to</w:t>
      </w:r>
      <w:r w:rsidRPr="00361C76">
        <w:rPr>
          <w:spacing w:val="-20"/>
        </w:rPr>
        <w:t xml:space="preserve"> </w:t>
      </w:r>
      <w:r w:rsidRPr="00361C76">
        <w:t>participate. Tutors</w:t>
      </w:r>
      <w:r w:rsidRPr="00361C76">
        <w:rPr>
          <w:spacing w:val="-5"/>
        </w:rPr>
        <w:t xml:space="preserve"> </w:t>
      </w:r>
      <w:r w:rsidRPr="00361C76">
        <w:t>will</w:t>
      </w:r>
      <w:r w:rsidRPr="00361C76">
        <w:rPr>
          <w:spacing w:val="-4"/>
        </w:rPr>
        <w:t xml:space="preserve"> </w:t>
      </w:r>
      <w:r w:rsidRPr="00361C76">
        <w:t>need</w:t>
      </w:r>
      <w:r w:rsidRPr="00361C76">
        <w:rPr>
          <w:spacing w:val="-4"/>
        </w:rPr>
        <w:t xml:space="preserve"> </w:t>
      </w:r>
      <w:r w:rsidRPr="00361C76">
        <w:t>to</w:t>
      </w:r>
      <w:r w:rsidRPr="00361C76">
        <w:rPr>
          <w:spacing w:val="-4"/>
        </w:rPr>
        <w:t xml:space="preserve"> </w:t>
      </w:r>
      <w:r w:rsidRPr="00361C76">
        <w:t>complete</w:t>
      </w:r>
      <w:r w:rsidRPr="00361C76">
        <w:rPr>
          <w:spacing w:val="-5"/>
        </w:rPr>
        <w:t xml:space="preserve"> </w:t>
      </w:r>
      <w:r w:rsidRPr="00361C76">
        <w:t>a</w:t>
      </w:r>
      <w:r w:rsidRPr="00361C76">
        <w:rPr>
          <w:spacing w:val="-4"/>
        </w:rPr>
        <w:t xml:space="preserve"> </w:t>
      </w:r>
      <w:r w:rsidRPr="00361C76">
        <w:t>background</w:t>
      </w:r>
      <w:r w:rsidRPr="00361C76">
        <w:rPr>
          <w:spacing w:val="-4"/>
        </w:rPr>
        <w:t xml:space="preserve"> </w:t>
      </w:r>
      <w:r w:rsidRPr="00361C76">
        <w:t>check</w:t>
      </w:r>
      <w:r w:rsidRPr="00361C76">
        <w:rPr>
          <w:spacing w:val="-4"/>
        </w:rPr>
        <w:t xml:space="preserve"> </w:t>
      </w:r>
      <w:r w:rsidRPr="00361C76">
        <w:t>through</w:t>
      </w:r>
      <w:r w:rsidRPr="00361C76">
        <w:rPr>
          <w:spacing w:val="-4"/>
        </w:rPr>
        <w:t xml:space="preserve"> </w:t>
      </w:r>
      <w:r w:rsidRPr="00361C76">
        <w:t>the</w:t>
      </w:r>
      <w:r w:rsidRPr="00361C76">
        <w:rPr>
          <w:spacing w:val="-5"/>
        </w:rPr>
        <w:t xml:space="preserve"> </w:t>
      </w:r>
      <w:r w:rsidRPr="00361C76">
        <w:t>Champaign</w:t>
      </w:r>
      <w:r w:rsidRPr="00361C76">
        <w:rPr>
          <w:spacing w:val="-4"/>
        </w:rPr>
        <w:t xml:space="preserve"> </w:t>
      </w:r>
      <w:r w:rsidRPr="00361C76">
        <w:t>School</w:t>
      </w:r>
      <w:r w:rsidRPr="00361C76">
        <w:rPr>
          <w:spacing w:val="-25"/>
        </w:rPr>
        <w:t xml:space="preserve"> </w:t>
      </w:r>
      <w:r w:rsidRPr="00361C76">
        <w:t>District</w:t>
      </w:r>
      <w:r w:rsidRPr="00361C76">
        <w:rPr>
          <w:w w:val="99"/>
        </w:rPr>
        <w:t xml:space="preserve"> </w:t>
      </w:r>
      <w:r w:rsidRPr="00361C76">
        <w:t>the</w:t>
      </w:r>
      <w:r w:rsidRPr="00361C76">
        <w:rPr>
          <w:spacing w:val="-5"/>
        </w:rPr>
        <w:t xml:space="preserve"> </w:t>
      </w:r>
      <w:r w:rsidRPr="00361C76">
        <w:t>third</w:t>
      </w:r>
      <w:r w:rsidRPr="00361C76">
        <w:rPr>
          <w:spacing w:val="-5"/>
        </w:rPr>
        <w:t xml:space="preserve"> </w:t>
      </w:r>
      <w:r w:rsidRPr="00361C76">
        <w:t>week</w:t>
      </w:r>
      <w:r w:rsidRPr="00361C76">
        <w:rPr>
          <w:spacing w:val="-4"/>
        </w:rPr>
        <w:t xml:space="preserve"> </w:t>
      </w:r>
      <w:r w:rsidRPr="00361C76">
        <w:t>of</w:t>
      </w:r>
      <w:r w:rsidRPr="00361C76">
        <w:rPr>
          <w:spacing w:val="-5"/>
        </w:rPr>
        <w:t xml:space="preserve"> </w:t>
      </w:r>
      <w:r w:rsidRPr="00361C76">
        <w:t>classes.</w:t>
      </w:r>
      <w:r w:rsidRPr="00361C76">
        <w:rPr>
          <w:spacing w:val="-5"/>
        </w:rPr>
        <w:t xml:space="preserve"> </w:t>
      </w:r>
      <w:r w:rsidRPr="00361C76">
        <w:t>The</w:t>
      </w:r>
      <w:r w:rsidRPr="00361C76">
        <w:rPr>
          <w:spacing w:val="-4"/>
        </w:rPr>
        <w:t xml:space="preserve"> </w:t>
      </w:r>
      <w:r w:rsidRPr="00361C76">
        <w:t>SOAR</w:t>
      </w:r>
      <w:r w:rsidRPr="00361C76">
        <w:rPr>
          <w:spacing w:val="-5"/>
        </w:rPr>
        <w:t xml:space="preserve"> </w:t>
      </w:r>
      <w:r w:rsidRPr="00361C76">
        <w:t>program</w:t>
      </w:r>
      <w:r w:rsidRPr="00361C76">
        <w:rPr>
          <w:spacing w:val="-4"/>
        </w:rPr>
        <w:t xml:space="preserve"> </w:t>
      </w:r>
      <w:r w:rsidRPr="00361C76">
        <w:t>coordinator</w:t>
      </w:r>
      <w:r w:rsidRPr="00361C76">
        <w:rPr>
          <w:spacing w:val="-5"/>
        </w:rPr>
        <w:t xml:space="preserve"> </w:t>
      </w:r>
      <w:r w:rsidRPr="00361C76">
        <w:t>will</w:t>
      </w:r>
      <w:r w:rsidRPr="00361C76">
        <w:rPr>
          <w:spacing w:val="-5"/>
        </w:rPr>
        <w:t xml:space="preserve"> </w:t>
      </w:r>
      <w:r w:rsidRPr="00361C76">
        <w:t>provide</w:t>
      </w:r>
      <w:r w:rsidRPr="00361C76">
        <w:rPr>
          <w:spacing w:val="-4"/>
        </w:rPr>
        <w:t xml:space="preserve"> </w:t>
      </w:r>
      <w:r w:rsidRPr="00361C76">
        <w:t>the</w:t>
      </w:r>
      <w:r w:rsidRPr="00361C76">
        <w:rPr>
          <w:spacing w:val="-5"/>
        </w:rPr>
        <w:t xml:space="preserve"> </w:t>
      </w:r>
      <w:r w:rsidRPr="00361C76">
        <w:t>clearance</w:t>
      </w:r>
      <w:r w:rsidRPr="00361C76">
        <w:rPr>
          <w:w w:val="99"/>
        </w:rPr>
        <w:t xml:space="preserve"> </w:t>
      </w:r>
      <w:r w:rsidRPr="00361C76">
        <w:t>form</w:t>
      </w:r>
      <w:r w:rsidRPr="00361C76">
        <w:rPr>
          <w:spacing w:val="-5"/>
        </w:rPr>
        <w:t xml:space="preserve"> </w:t>
      </w:r>
      <w:r w:rsidRPr="00361C76">
        <w:t>for</w:t>
      </w:r>
      <w:r w:rsidRPr="00361C76">
        <w:rPr>
          <w:spacing w:val="-4"/>
        </w:rPr>
        <w:t xml:space="preserve"> </w:t>
      </w:r>
      <w:r w:rsidRPr="00361C76">
        <w:t>the</w:t>
      </w:r>
      <w:r w:rsidRPr="00361C76">
        <w:rPr>
          <w:spacing w:val="-4"/>
        </w:rPr>
        <w:t xml:space="preserve"> </w:t>
      </w:r>
      <w:r w:rsidRPr="00361C76">
        <w:t>tutors.</w:t>
      </w:r>
      <w:r w:rsidRPr="00361C76">
        <w:rPr>
          <w:spacing w:val="-5"/>
        </w:rPr>
        <w:t xml:space="preserve"> </w:t>
      </w:r>
      <w:r w:rsidRPr="00361C76">
        <w:t>This</w:t>
      </w:r>
      <w:r w:rsidRPr="00361C76">
        <w:rPr>
          <w:spacing w:val="-4"/>
        </w:rPr>
        <w:t xml:space="preserve"> </w:t>
      </w:r>
      <w:r w:rsidRPr="00361C76">
        <w:t>opportunity</w:t>
      </w:r>
      <w:r w:rsidRPr="00361C76">
        <w:rPr>
          <w:spacing w:val="-4"/>
        </w:rPr>
        <w:t xml:space="preserve"> </w:t>
      </w:r>
      <w:r w:rsidRPr="00361C76">
        <w:t>is</w:t>
      </w:r>
      <w:r w:rsidRPr="00361C76">
        <w:rPr>
          <w:spacing w:val="-5"/>
        </w:rPr>
        <w:t xml:space="preserve"> </w:t>
      </w:r>
      <w:r w:rsidRPr="00361C76">
        <w:t>especially</w:t>
      </w:r>
      <w:r w:rsidRPr="00361C76">
        <w:rPr>
          <w:spacing w:val="-4"/>
        </w:rPr>
        <w:t xml:space="preserve"> </w:t>
      </w:r>
      <w:r w:rsidRPr="00361C76">
        <w:t>interesting</w:t>
      </w:r>
      <w:r w:rsidRPr="00361C76">
        <w:rPr>
          <w:spacing w:val="-4"/>
        </w:rPr>
        <w:t xml:space="preserve"> </w:t>
      </w:r>
      <w:r w:rsidRPr="00361C76">
        <w:t>to</w:t>
      </w:r>
      <w:r w:rsidRPr="00361C76">
        <w:rPr>
          <w:spacing w:val="-4"/>
        </w:rPr>
        <w:t xml:space="preserve"> </w:t>
      </w:r>
      <w:r w:rsidRPr="00361C76">
        <w:t>Illinois</w:t>
      </w:r>
      <w:r w:rsidRPr="00361C76">
        <w:rPr>
          <w:spacing w:val="-5"/>
        </w:rPr>
        <w:t xml:space="preserve"> </w:t>
      </w:r>
      <w:r w:rsidRPr="00361C76">
        <w:t>students</w:t>
      </w:r>
      <w:r w:rsidRPr="00361C76">
        <w:rPr>
          <w:spacing w:val="-22"/>
        </w:rPr>
        <w:t xml:space="preserve"> </w:t>
      </w:r>
      <w:r w:rsidRPr="00361C76">
        <w:t>who want</w:t>
      </w:r>
      <w:r w:rsidRPr="00361C76">
        <w:rPr>
          <w:spacing w:val="-5"/>
        </w:rPr>
        <w:t xml:space="preserve"> </w:t>
      </w:r>
      <w:r w:rsidRPr="00361C76">
        <w:t>to</w:t>
      </w:r>
      <w:r w:rsidRPr="00361C76">
        <w:rPr>
          <w:spacing w:val="-5"/>
        </w:rPr>
        <w:t xml:space="preserve"> </w:t>
      </w:r>
      <w:r w:rsidRPr="00361C76">
        <w:t>gain</w:t>
      </w:r>
      <w:r w:rsidRPr="00361C76">
        <w:rPr>
          <w:spacing w:val="-4"/>
        </w:rPr>
        <w:t xml:space="preserve"> </w:t>
      </w:r>
      <w:r w:rsidRPr="00361C76">
        <w:t>cross-cultural</w:t>
      </w:r>
      <w:r w:rsidRPr="00361C76">
        <w:rPr>
          <w:spacing w:val="-5"/>
        </w:rPr>
        <w:t xml:space="preserve"> </w:t>
      </w:r>
      <w:r w:rsidRPr="00361C76">
        <w:t>awareness</w:t>
      </w:r>
      <w:r w:rsidRPr="00361C76">
        <w:rPr>
          <w:spacing w:val="-5"/>
        </w:rPr>
        <w:t xml:space="preserve"> </w:t>
      </w:r>
      <w:r w:rsidRPr="00361C76">
        <w:t>and</w:t>
      </w:r>
      <w:r w:rsidRPr="00361C76">
        <w:rPr>
          <w:spacing w:val="-4"/>
        </w:rPr>
        <w:t xml:space="preserve"> </w:t>
      </w:r>
      <w:r w:rsidRPr="00361C76">
        <w:t>relationship</w:t>
      </w:r>
      <w:r w:rsidRPr="00361C76">
        <w:rPr>
          <w:spacing w:val="-6"/>
        </w:rPr>
        <w:t xml:space="preserve"> </w:t>
      </w:r>
      <w:r w:rsidRPr="00361C76">
        <w:t>skills.</w:t>
      </w:r>
    </w:p>
    <w:p w:rsidR="00A861A0" w:rsidRPr="00E4488F" w:rsidRDefault="00A861A0" w:rsidP="00A861A0">
      <w:pPr>
        <w:pStyle w:val="BodyText"/>
        <w:tabs>
          <w:tab w:val="left" w:pos="840"/>
        </w:tabs>
        <w:kinsoku w:val="0"/>
        <w:overflowPunct w:val="0"/>
        <w:spacing w:before="52" w:line="239" w:lineRule="auto"/>
        <w:ind w:left="840" w:right="297"/>
        <w:jc w:val="center"/>
        <w:rPr>
          <w:sz w:val="22"/>
          <w:szCs w:val="22"/>
        </w:rPr>
      </w:pPr>
    </w:p>
    <w:p w:rsidR="00A861A0" w:rsidRDefault="00A861A0" w:rsidP="00A861A0">
      <w:pPr>
        <w:pStyle w:val="BodyText"/>
        <w:tabs>
          <w:tab w:val="left" w:pos="840"/>
        </w:tabs>
        <w:kinsoku w:val="0"/>
        <w:overflowPunct w:val="0"/>
        <w:spacing w:before="52" w:line="239" w:lineRule="auto"/>
        <w:ind w:left="0" w:right="297"/>
        <w:jc w:val="center"/>
        <w:rPr>
          <w:sz w:val="22"/>
          <w:szCs w:val="22"/>
        </w:rPr>
      </w:pPr>
      <w:r w:rsidRPr="00B90E55">
        <w:rPr>
          <w:b/>
          <w:sz w:val="22"/>
          <w:szCs w:val="22"/>
        </w:rPr>
        <w:t>EDUC</w:t>
      </w:r>
      <w:r w:rsidRPr="00B90E55">
        <w:rPr>
          <w:b/>
          <w:spacing w:val="34"/>
          <w:sz w:val="22"/>
          <w:szCs w:val="22"/>
        </w:rPr>
        <w:t xml:space="preserve"> </w:t>
      </w:r>
      <w:r w:rsidRPr="00B90E55">
        <w:rPr>
          <w:b/>
          <w:sz w:val="22"/>
          <w:szCs w:val="22"/>
        </w:rPr>
        <w:t>201</w:t>
      </w:r>
      <w:r w:rsidRPr="00B90E55">
        <w:rPr>
          <w:b/>
          <w:spacing w:val="34"/>
          <w:sz w:val="22"/>
          <w:szCs w:val="22"/>
        </w:rPr>
        <w:t xml:space="preserve"> </w:t>
      </w:r>
      <w:r w:rsidRPr="00B90E55">
        <w:rPr>
          <w:b/>
          <w:sz w:val="22"/>
          <w:szCs w:val="22"/>
        </w:rPr>
        <w:t>students</w:t>
      </w:r>
      <w:r w:rsidRPr="00B90E55">
        <w:rPr>
          <w:b/>
          <w:spacing w:val="35"/>
          <w:sz w:val="22"/>
          <w:szCs w:val="22"/>
        </w:rPr>
        <w:t xml:space="preserve"> </w:t>
      </w:r>
      <w:r w:rsidRPr="00B90E55">
        <w:rPr>
          <w:b/>
          <w:sz w:val="22"/>
          <w:szCs w:val="22"/>
        </w:rPr>
        <w:t>who</w:t>
      </w:r>
      <w:r w:rsidRPr="00B90E55">
        <w:rPr>
          <w:b/>
          <w:spacing w:val="34"/>
          <w:sz w:val="22"/>
          <w:szCs w:val="22"/>
        </w:rPr>
        <w:t xml:space="preserve"> </w:t>
      </w:r>
      <w:r w:rsidRPr="00B90E55">
        <w:rPr>
          <w:b/>
          <w:sz w:val="22"/>
          <w:szCs w:val="22"/>
        </w:rPr>
        <w:t>would</w:t>
      </w:r>
      <w:r w:rsidRPr="00B90E55">
        <w:rPr>
          <w:b/>
          <w:spacing w:val="34"/>
          <w:sz w:val="22"/>
          <w:szCs w:val="22"/>
        </w:rPr>
        <w:t xml:space="preserve"> </w:t>
      </w:r>
      <w:r w:rsidRPr="00B90E55">
        <w:rPr>
          <w:b/>
          <w:sz w:val="22"/>
          <w:szCs w:val="22"/>
        </w:rPr>
        <w:t>like</w:t>
      </w:r>
      <w:r w:rsidRPr="00B90E55">
        <w:rPr>
          <w:b/>
          <w:spacing w:val="35"/>
          <w:sz w:val="22"/>
          <w:szCs w:val="22"/>
        </w:rPr>
        <w:t xml:space="preserve"> </w:t>
      </w:r>
      <w:r w:rsidRPr="00B90E55">
        <w:rPr>
          <w:b/>
          <w:sz w:val="22"/>
          <w:szCs w:val="22"/>
        </w:rPr>
        <w:t>to</w:t>
      </w:r>
      <w:r w:rsidRPr="00B90E55">
        <w:rPr>
          <w:b/>
          <w:spacing w:val="34"/>
          <w:sz w:val="22"/>
          <w:szCs w:val="22"/>
        </w:rPr>
        <w:t xml:space="preserve"> </w:t>
      </w:r>
      <w:r w:rsidRPr="00B90E55">
        <w:rPr>
          <w:b/>
          <w:sz w:val="22"/>
          <w:szCs w:val="22"/>
        </w:rPr>
        <w:t>tutor</w:t>
      </w:r>
      <w:r w:rsidRPr="00B90E55">
        <w:rPr>
          <w:b/>
          <w:spacing w:val="34"/>
          <w:sz w:val="22"/>
          <w:szCs w:val="22"/>
        </w:rPr>
        <w:t xml:space="preserve"> </w:t>
      </w:r>
      <w:r w:rsidRPr="00B90E55">
        <w:rPr>
          <w:b/>
          <w:sz w:val="22"/>
          <w:szCs w:val="22"/>
        </w:rPr>
        <w:t>with</w:t>
      </w:r>
      <w:r w:rsidRPr="00B90E55">
        <w:rPr>
          <w:b/>
          <w:spacing w:val="35"/>
          <w:sz w:val="22"/>
          <w:szCs w:val="22"/>
        </w:rPr>
        <w:t xml:space="preserve"> </w:t>
      </w:r>
      <w:r w:rsidRPr="00B90E55">
        <w:rPr>
          <w:b/>
          <w:sz w:val="22"/>
          <w:szCs w:val="22"/>
        </w:rPr>
        <w:t>SOAR</w:t>
      </w:r>
      <w:r w:rsidRPr="00B90E55">
        <w:rPr>
          <w:b/>
          <w:spacing w:val="34"/>
          <w:sz w:val="22"/>
          <w:szCs w:val="22"/>
        </w:rPr>
        <w:t xml:space="preserve"> </w:t>
      </w:r>
      <w:r w:rsidRPr="00B90E55">
        <w:rPr>
          <w:b/>
          <w:sz w:val="22"/>
          <w:szCs w:val="22"/>
        </w:rPr>
        <w:t>need</w:t>
      </w:r>
      <w:r w:rsidRPr="00B90E55">
        <w:rPr>
          <w:b/>
          <w:spacing w:val="34"/>
          <w:sz w:val="22"/>
          <w:szCs w:val="22"/>
        </w:rPr>
        <w:t xml:space="preserve"> </w:t>
      </w:r>
      <w:r w:rsidRPr="00B90E55">
        <w:rPr>
          <w:b/>
          <w:sz w:val="22"/>
          <w:szCs w:val="22"/>
        </w:rPr>
        <w:t>to</w:t>
      </w:r>
      <w:r w:rsidRPr="00B90E55">
        <w:rPr>
          <w:b/>
          <w:spacing w:val="35"/>
          <w:sz w:val="22"/>
          <w:szCs w:val="22"/>
        </w:rPr>
        <w:t xml:space="preserve"> </w:t>
      </w:r>
      <w:r w:rsidRPr="00B90E55">
        <w:rPr>
          <w:b/>
          <w:sz w:val="22"/>
          <w:szCs w:val="22"/>
        </w:rPr>
        <w:t>commit</w:t>
      </w:r>
      <w:r w:rsidRPr="00B90E55">
        <w:rPr>
          <w:b/>
          <w:spacing w:val="34"/>
          <w:sz w:val="22"/>
          <w:szCs w:val="22"/>
        </w:rPr>
        <w:t xml:space="preserve"> </w:t>
      </w:r>
      <w:r w:rsidRPr="00B90E55">
        <w:rPr>
          <w:b/>
          <w:sz w:val="22"/>
          <w:szCs w:val="22"/>
        </w:rPr>
        <w:t>by</w:t>
      </w:r>
      <w:r w:rsidRPr="00B90E55">
        <w:rPr>
          <w:b/>
          <w:spacing w:val="34"/>
          <w:sz w:val="22"/>
          <w:szCs w:val="22"/>
        </w:rPr>
        <w:t xml:space="preserve"> </w:t>
      </w:r>
      <w:r w:rsidRPr="00B90E55">
        <w:rPr>
          <w:b/>
          <w:sz w:val="22"/>
          <w:szCs w:val="22"/>
        </w:rPr>
        <w:t>September</w:t>
      </w:r>
      <w:r w:rsidRPr="00B90E55">
        <w:rPr>
          <w:b/>
          <w:spacing w:val="35"/>
          <w:sz w:val="22"/>
          <w:szCs w:val="22"/>
        </w:rPr>
        <w:t xml:space="preserve"> </w:t>
      </w:r>
      <w:r w:rsidRPr="00B90E55">
        <w:rPr>
          <w:b/>
          <w:sz w:val="22"/>
          <w:szCs w:val="22"/>
        </w:rPr>
        <w:t>6</w:t>
      </w:r>
      <w:r w:rsidRPr="00B90E55">
        <w:rPr>
          <w:b/>
          <w:sz w:val="22"/>
          <w:szCs w:val="22"/>
          <w:vertAlign w:val="superscript"/>
        </w:rPr>
        <w:t>th</w:t>
      </w:r>
      <w:r>
        <w:rPr>
          <w:b/>
          <w:sz w:val="22"/>
          <w:szCs w:val="22"/>
          <w:vertAlign w:val="superscript"/>
        </w:rPr>
        <w:t xml:space="preserve"> </w:t>
      </w:r>
    </w:p>
    <w:p w:rsidR="00A861A0" w:rsidRDefault="00A861A0" w:rsidP="00A861A0">
      <w:pPr>
        <w:pStyle w:val="BodyText"/>
        <w:tabs>
          <w:tab w:val="left" w:pos="840"/>
        </w:tabs>
        <w:kinsoku w:val="0"/>
        <w:overflowPunct w:val="0"/>
        <w:spacing w:before="52" w:line="239" w:lineRule="auto"/>
        <w:ind w:left="0" w:right="297"/>
        <w:rPr>
          <w:sz w:val="22"/>
          <w:szCs w:val="22"/>
        </w:rPr>
      </w:pPr>
    </w:p>
    <w:p w:rsidR="00A861A0" w:rsidRDefault="00A861A0" w:rsidP="00A861A0">
      <w:pPr>
        <w:pStyle w:val="BodyText"/>
        <w:tabs>
          <w:tab w:val="left" w:pos="840"/>
        </w:tabs>
        <w:kinsoku w:val="0"/>
        <w:overflowPunct w:val="0"/>
        <w:spacing w:before="52" w:line="239" w:lineRule="auto"/>
        <w:ind w:left="0" w:right="297"/>
        <w:rPr>
          <w:sz w:val="22"/>
          <w:szCs w:val="22"/>
        </w:rPr>
      </w:pPr>
    </w:p>
    <w:p w:rsidR="00A861A0" w:rsidRDefault="00A861A0" w:rsidP="00A861A0">
      <w:pPr>
        <w:pStyle w:val="BodyText"/>
        <w:tabs>
          <w:tab w:val="left" w:pos="840"/>
        </w:tabs>
        <w:kinsoku w:val="0"/>
        <w:overflowPunct w:val="0"/>
        <w:spacing w:before="52" w:line="239" w:lineRule="auto"/>
        <w:ind w:left="0" w:right="297"/>
        <w:rPr>
          <w:sz w:val="22"/>
          <w:szCs w:val="22"/>
        </w:rPr>
      </w:pPr>
    </w:p>
    <w:p w:rsidR="00A861A0" w:rsidRPr="00B90E55" w:rsidRDefault="00A861A0" w:rsidP="00A861A0">
      <w:pPr>
        <w:pStyle w:val="BodyText"/>
        <w:tabs>
          <w:tab w:val="left" w:pos="840"/>
        </w:tabs>
        <w:kinsoku w:val="0"/>
        <w:overflowPunct w:val="0"/>
        <w:spacing w:before="52" w:line="239" w:lineRule="auto"/>
        <w:ind w:left="0" w:right="297"/>
        <w:rPr>
          <w:sz w:val="22"/>
          <w:szCs w:val="22"/>
        </w:rPr>
      </w:pPr>
      <w:r>
        <w:rPr>
          <w:b/>
          <w:bCs/>
          <w:sz w:val="22"/>
          <w:szCs w:val="22"/>
        </w:rPr>
        <w:t>_____________________________________________________________________________________</w:t>
      </w:r>
    </w:p>
    <w:p w:rsidR="00A861A0" w:rsidRPr="00CC63C4" w:rsidRDefault="00A861A0" w:rsidP="00A861A0">
      <w:pPr>
        <w:pStyle w:val="BodyText"/>
        <w:kinsoku w:val="0"/>
        <w:overflowPunct w:val="0"/>
        <w:spacing w:line="239" w:lineRule="auto"/>
        <w:ind w:left="0" w:right="396"/>
        <w:rPr>
          <w:sz w:val="22"/>
          <w:szCs w:val="22"/>
        </w:rPr>
      </w:pPr>
      <w:r w:rsidRPr="00CC63C4">
        <w:rPr>
          <w:b/>
          <w:sz w:val="22"/>
          <w:szCs w:val="22"/>
        </w:rPr>
        <w:t>Volunteer Hours</w:t>
      </w:r>
      <w:r w:rsidRPr="00CC63C4">
        <w:rPr>
          <w:sz w:val="22"/>
          <w:szCs w:val="22"/>
        </w:rPr>
        <w:t>:  SOAR takes place TWR from 2:00-3:15. Tutors are required to volunteer once a week, but may choose to participate more than one day.</w:t>
      </w:r>
    </w:p>
    <w:p w:rsidR="00A861A0" w:rsidRPr="00CC63C4" w:rsidRDefault="00A861A0" w:rsidP="00A861A0">
      <w:pPr>
        <w:pStyle w:val="BodyText"/>
        <w:kinsoku w:val="0"/>
        <w:overflowPunct w:val="0"/>
        <w:spacing w:line="239" w:lineRule="auto"/>
        <w:ind w:left="0" w:right="396"/>
        <w:rPr>
          <w:sz w:val="22"/>
          <w:szCs w:val="22"/>
        </w:rPr>
      </w:pPr>
      <w:r w:rsidRPr="00CC63C4">
        <w:rPr>
          <w:b/>
          <w:sz w:val="22"/>
          <w:szCs w:val="22"/>
        </w:rPr>
        <w:t>Training Session</w:t>
      </w:r>
      <w:r w:rsidRPr="00CC63C4">
        <w:rPr>
          <w:sz w:val="22"/>
          <w:szCs w:val="22"/>
        </w:rPr>
        <w:t>: Tutors</w:t>
      </w:r>
      <w:r w:rsidRPr="00CC63C4">
        <w:rPr>
          <w:spacing w:val="20"/>
          <w:sz w:val="22"/>
          <w:szCs w:val="22"/>
        </w:rPr>
        <w:t xml:space="preserve"> </w:t>
      </w:r>
      <w:r w:rsidRPr="00CC63C4">
        <w:rPr>
          <w:sz w:val="22"/>
          <w:szCs w:val="22"/>
        </w:rPr>
        <w:t>will</w:t>
      </w:r>
      <w:r w:rsidRPr="00CC63C4">
        <w:rPr>
          <w:spacing w:val="20"/>
          <w:sz w:val="22"/>
          <w:szCs w:val="22"/>
        </w:rPr>
        <w:t xml:space="preserve"> </w:t>
      </w:r>
      <w:r w:rsidRPr="00CC63C4">
        <w:rPr>
          <w:sz w:val="22"/>
          <w:szCs w:val="22"/>
        </w:rPr>
        <w:t>participate</w:t>
      </w:r>
      <w:r w:rsidRPr="00CC63C4">
        <w:rPr>
          <w:spacing w:val="20"/>
          <w:sz w:val="22"/>
          <w:szCs w:val="22"/>
        </w:rPr>
        <w:t xml:space="preserve"> </w:t>
      </w:r>
      <w:r w:rsidRPr="00CC63C4">
        <w:rPr>
          <w:sz w:val="22"/>
          <w:szCs w:val="22"/>
        </w:rPr>
        <w:t>in</w:t>
      </w:r>
      <w:r w:rsidRPr="00CC63C4">
        <w:rPr>
          <w:spacing w:val="20"/>
          <w:sz w:val="22"/>
          <w:szCs w:val="22"/>
        </w:rPr>
        <w:t xml:space="preserve"> </w:t>
      </w:r>
      <w:r w:rsidRPr="00CC63C4">
        <w:rPr>
          <w:sz w:val="22"/>
          <w:szCs w:val="22"/>
        </w:rPr>
        <w:t>an</w:t>
      </w:r>
      <w:r w:rsidRPr="00CC63C4">
        <w:rPr>
          <w:spacing w:val="20"/>
          <w:sz w:val="22"/>
          <w:szCs w:val="22"/>
        </w:rPr>
        <w:t xml:space="preserve"> </w:t>
      </w:r>
      <w:r w:rsidRPr="00CC63C4">
        <w:rPr>
          <w:sz w:val="22"/>
          <w:szCs w:val="22"/>
        </w:rPr>
        <w:t>orientation</w:t>
      </w:r>
      <w:r w:rsidRPr="00CC63C4">
        <w:rPr>
          <w:spacing w:val="19"/>
          <w:sz w:val="22"/>
          <w:szCs w:val="22"/>
        </w:rPr>
        <w:t xml:space="preserve"> </w:t>
      </w:r>
      <w:r w:rsidRPr="00CC63C4">
        <w:rPr>
          <w:sz w:val="22"/>
          <w:szCs w:val="22"/>
        </w:rPr>
        <w:t>and</w:t>
      </w:r>
      <w:r w:rsidRPr="00CC63C4">
        <w:rPr>
          <w:spacing w:val="20"/>
          <w:sz w:val="22"/>
          <w:szCs w:val="22"/>
        </w:rPr>
        <w:t xml:space="preserve"> </w:t>
      </w:r>
      <w:r w:rsidRPr="00CC63C4">
        <w:rPr>
          <w:sz w:val="22"/>
          <w:szCs w:val="22"/>
        </w:rPr>
        <w:t>training</w:t>
      </w:r>
      <w:r w:rsidRPr="00CC63C4">
        <w:rPr>
          <w:spacing w:val="20"/>
          <w:sz w:val="22"/>
          <w:szCs w:val="22"/>
        </w:rPr>
        <w:t xml:space="preserve"> </w:t>
      </w:r>
      <w:r w:rsidRPr="00CC63C4">
        <w:rPr>
          <w:sz w:val="22"/>
          <w:szCs w:val="22"/>
        </w:rPr>
        <w:t>session</w:t>
      </w:r>
      <w:r w:rsidRPr="00CC63C4">
        <w:rPr>
          <w:spacing w:val="20"/>
          <w:sz w:val="22"/>
          <w:szCs w:val="22"/>
        </w:rPr>
        <w:t xml:space="preserve"> </w:t>
      </w:r>
      <w:r w:rsidRPr="00CC63C4">
        <w:rPr>
          <w:sz w:val="22"/>
          <w:szCs w:val="22"/>
        </w:rPr>
        <w:t>the</w:t>
      </w:r>
      <w:r w:rsidRPr="00CC63C4">
        <w:rPr>
          <w:spacing w:val="20"/>
          <w:sz w:val="22"/>
          <w:szCs w:val="22"/>
        </w:rPr>
        <w:t xml:space="preserve"> </w:t>
      </w:r>
      <w:r w:rsidRPr="00CC63C4">
        <w:rPr>
          <w:sz w:val="22"/>
          <w:szCs w:val="22"/>
        </w:rPr>
        <w:t>week</w:t>
      </w:r>
      <w:r w:rsidRPr="00CC63C4">
        <w:rPr>
          <w:spacing w:val="19"/>
          <w:sz w:val="22"/>
          <w:szCs w:val="22"/>
        </w:rPr>
        <w:t xml:space="preserve"> </w:t>
      </w:r>
      <w:r w:rsidRPr="00CC63C4">
        <w:rPr>
          <w:sz w:val="22"/>
          <w:szCs w:val="22"/>
        </w:rPr>
        <w:t>of</w:t>
      </w:r>
      <w:r w:rsidRPr="00CC63C4">
        <w:rPr>
          <w:spacing w:val="20"/>
          <w:sz w:val="22"/>
          <w:szCs w:val="22"/>
        </w:rPr>
        <w:t xml:space="preserve"> </w:t>
      </w:r>
      <w:r w:rsidRPr="00CC63C4">
        <w:rPr>
          <w:sz w:val="22"/>
          <w:szCs w:val="22"/>
        </w:rPr>
        <w:t>September</w:t>
      </w:r>
      <w:r w:rsidRPr="00CC63C4">
        <w:rPr>
          <w:spacing w:val="20"/>
          <w:sz w:val="22"/>
          <w:szCs w:val="22"/>
        </w:rPr>
        <w:t xml:space="preserve"> </w:t>
      </w:r>
      <w:r w:rsidRPr="00CC63C4">
        <w:rPr>
          <w:sz w:val="22"/>
          <w:szCs w:val="22"/>
        </w:rPr>
        <w:t>6</w:t>
      </w:r>
      <w:r w:rsidRPr="00CC63C4">
        <w:rPr>
          <w:sz w:val="22"/>
          <w:szCs w:val="22"/>
          <w:vertAlign w:val="superscript"/>
        </w:rPr>
        <w:t>th</w:t>
      </w:r>
      <w:r w:rsidRPr="00CC63C4">
        <w:rPr>
          <w:sz w:val="22"/>
          <w:szCs w:val="22"/>
        </w:rPr>
        <w:t>.  A second orientation session will take place the week of September 12.</w:t>
      </w:r>
    </w:p>
    <w:p w:rsidR="00A861A0" w:rsidRPr="00CC63C4" w:rsidRDefault="00A861A0" w:rsidP="00A861A0">
      <w:pPr>
        <w:pStyle w:val="BodyText"/>
        <w:kinsoku w:val="0"/>
        <w:overflowPunct w:val="0"/>
        <w:spacing w:line="239" w:lineRule="auto"/>
        <w:ind w:left="0" w:right="396"/>
        <w:rPr>
          <w:sz w:val="22"/>
          <w:szCs w:val="22"/>
        </w:rPr>
      </w:pPr>
      <w:r w:rsidRPr="00CC63C4">
        <w:rPr>
          <w:b/>
          <w:sz w:val="22"/>
          <w:szCs w:val="22"/>
        </w:rPr>
        <w:t>Transportation</w:t>
      </w:r>
      <w:r w:rsidRPr="00CC63C4">
        <w:rPr>
          <w:sz w:val="22"/>
          <w:szCs w:val="22"/>
        </w:rPr>
        <w:t xml:space="preserve">: This is an off-campus community placement. </w:t>
      </w:r>
    </w:p>
    <w:p w:rsidR="00A861A0" w:rsidRPr="00CC63C4" w:rsidRDefault="00A861A0" w:rsidP="00A861A0">
      <w:pPr>
        <w:pStyle w:val="BodyText"/>
        <w:kinsoku w:val="0"/>
        <w:overflowPunct w:val="0"/>
        <w:spacing w:line="239" w:lineRule="auto"/>
        <w:ind w:left="0" w:right="396"/>
        <w:rPr>
          <w:sz w:val="22"/>
          <w:szCs w:val="22"/>
        </w:rPr>
      </w:pPr>
      <w:r w:rsidRPr="00CC63C4">
        <w:rPr>
          <w:sz w:val="22"/>
          <w:szCs w:val="22"/>
        </w:rPr>
        <w:t>Please allow for 30-45 minutes of travel time, each way, if you plan to take the bus when volunteering at SOAR. The</w:t>
      </w:r>
      <w:r w:rsidRPr="00CC63C4">
        <w:rPr>
          <w:spacing w:val="12"/>
          <w:sz w:val="22"/>
          <w:szCs w:val="22"/>
        </w:rPr>
        <w:t xml:space="preserve"> </w:t>
      </w:r>
      <w:r w:rsidRPr="00CC63C4">
        <w:rPr>
          <w:sz w:val="22"/>
          <w:szCs w:val="22"/>
        </w:rPr>
        <w:t>10</w:t>
      </w:r>
      <w:r w:rsidRPr="00CC63C4">
        <w:rPr>
          <w:spacing w:val="24"/>
          <w:sz w:val="22"/>
          <w:szCs w:val="22"/>
        </w:rPr>
        <w:t xml:space="preserve"> </w:t>
      </w:r>
      <w:r w:rsidRPr="00CC63C4">
        <w:rPr>
          <w:sz w:val="22"/>
          <w:szCs w:val="22"/>
        </w:rPr>
        <w:t>Gold</w:t>
      </w:r>
      <w:r w:rsidRPr="00CC63C4">
        <w:rPr>
          <w:spacing w:val="25"/>
          <w:sz w:val="22"/>
          <w:szCs w:val="22"/>
        </w:rPr>
        <w:t xml:space="preserve"> </w:t>
      </w:r>
      <w:r w:rsidRPr="00CC63C4">
        <w:rPr>
          <w:sz w:val="22"/>
          <w:szCs w:val="22"/>
        </w:rPr>
        <w:t>MTD</w:t>
      </w:r>
      <w:r w:rsidRPr="00CC63C4">
        <w:rPr>
          <w:spacing w:val="25"/>
          <w:sz w:val="22"/>
          <w:szCs w:val="22"/>
        </w:rPr>
        <w:t xml:space="preserve"> </w:t>
      </w:r>
      <w:r w:rsidRPr="00CC63C4">
        <w:rPr>
          <w:sz w:val="22"/>
          <w:szCs w:val="22"/>
        </w:rPr>
        <w:t>bus</w:t>
      </w:r>
      <w:r w:rsidRPr="00CC63C4">
        <w:rPr>
          <w:spacing w:val="25"/>
          <w:sz w:val="22"/>
          <w:szCs w:val="22"/>
        </w:rPr>
        <w:t xml:space="preserve"> </w:t>
      </w:r>
      <w:r w:rsidRPr="00CC63C4">
        <w:rPr>
          <w:sz w:val="22"/>
          <w:szCs w:val="22"/>
        </w:rPr>
        <w:t>stops</w:t>
      </w:r>
      <w:r w:rsidRPr="00CC63C4">
        <w:rPr>
          <w:spacing w:val="25"/>
          <w:sz w:val="22"/>
          <w:szCs w:val="22"/>
        </w:rPr>
        <w:t xml:space="preserve"> </w:t>
      </w:r>
      <w:r w:rsidRPr="00CC63C4">
        <w:rPr>
          <w:sz w:val="22"/>
          <w:szCs w:val="22"/>
        </w:rPr>
        <w:t>in</w:t>
      </w:r>
      <w:r w:rsidRPr="00CC63C4">
        <w:rPr>
          <w:spacing w:val="25"/>
          <w:sz w:val="22"/>
          <w:szCs w:val="22"/>
        </w:rPr>
        <w:t xml:space="preserve"> </w:t>
      </w:r>
      <w:r w:rsidRPr="00CC63C4">
        <w:rPr>
          <w:sz w:val="22"/>
          <w:szCs w:val="22"/>
        </w:rPr>
        <w:t>the</w:t>
      </w:r>
      <w:r w:rsidRPr="00CC63C4">
        <w:rPr>
          <w:spacing w:val="25"/>
          <w:sz w:val="22"/>
          <w:szCs w:val="22"/>
        </w:rPr>
        <w:t xml:space="preserve"> </w:t>
      </w:r>
      <w:r w:rsidRPr="00CC63C4">
        <w:rPr>
          <w:sz w:val="22"/>
          <w:szCs w:val="22"/>
        </w:rPr>
        <w:t>front</w:t>
      </w:r>
      <w:r w:rsidRPr="00CC63C4">
        <w:rPr>
          <w:spacing w:val="25"/>
          <w:sz w:val="22"/>
          <w:szCs w:val="22"/>
        </w:rPr>
        <w:t xml:space="preserve"> </w:t>
      </w:r>
      <w:r w:rsidRPr="00CC63C4">
        <w:rPr>
          <w:sz w:val="22"/>
          <w:szCs w:val="22"/>
        </w:rPr>
        <w:t>of</w:t>
      </w:r>
      <w:r w:rsidRPr="00CC63C4">
        <w:rPr>
          <w:spacing w:val="25"/>
          <w:sz w:val="22"/>
          <w:szCs w:val="22"/>
        </w:rPr>
        <w:t xml:space="preserve"> </w:t>
      </w:r>
      <w:r w:rsidRPr="00CC63C4">
        <w:rPr>
          <w:sz w:val="22"/>
          <w:szCs w:val="22"/>
        </w:rPr>
        <w:t>the</w:t>
      </w:r>
      <w:r w:rsidRPr="00CC63C4">
        <w:rPr>
          <w:spacing w:val="25"/>
          <w:sz w:val="22"/>
          <w:szCs w:val="22"/>
        </w:rPr>
        <w:t xml:space="preserve"> </w:t>
      </w:r>
      <w:r w:rsidRPr="00CC63C4">
        <w:rPr>
          <w:sz w:val="22"/>
          <w:szCs w:val="22"/>
        </w:rPr>
        <w:t>IPA</w:t>
      </w:r>
      <w:r w:rsidRPr="00CC63C4">
        <w:rPr>
          <w:spacing w:val="25"/>
          <w:sz w:val="22"/>
          <w:szCs w:val="22"/>
        </w:rPr>
        <w:t xml:space="preserve"> </w:t>
      </w:r>
      <w:r w:rsidRPr="00CC63C4">
        <w:rPr>
          <w:sz w:val="22"/>
          <w:szCs w:val="22"/>
        </w:rPr>
        <w:t>school</w:t>
      </w:r>
      <w:r w:rsidRPr="00CC63C4">
        <w:rPr>
          <w:spacing w:val="25"/>
          <w:sz w:val="22"/>
          <w:szCs w:val="22"/>
        </w:rPr>
        <w:t xml:space="preserve"> </w:t>
      </w:r>
      <w:r w:rsidRPr="00CC63C4">
        <w:rPr>
          <w:sz w:val="22"/>
          <w:szCs w:val="22"/>
        </w:rPr>
        <w:t>at</w:t>
      </w:r>
      <w:r w:rsidRPr="00CC63C4">
        <w:rPr>
          <w:spacing w:val="25"/>
          <w:sz w:val="22"/>
          <w:szCs w:val="22"/>
        </w:rPr>
        <w:t xml:space="preserve"> </w:t>
      </w:r>
      <w:r w:rsidRPr="00CC63C4">
        <w:rPr>
          <w:sz w:val="22"/>
          <w:szCs w:val="22"/>
        </w:rPr>
        <w:t>the</w:t>
      </w:r>
      <w:r w:rsidRPr="00CC63C4">
        <w:rPr>
          <w:spacing w:val="25"/>
          <w:sz w:val="22"/>
          <w:szCs w:val="22"/>
        </w:rPr>
        <w:t xml:space="preserve"> </w:t>
      </w:r>
      <w:r w:rsidRPr="00CC63C4">
        <w:rPr>
          <w:sz w:val="22"/>
          <w:szCs w:val="22"/>
        </w:rPr>
        <w:lastRenderedPageBreak/>
        <w:t>intersection</w:t>
      </w:r>
      <w:r w:rsidRPr="00CC63C4">
        <w:rPr>
          <w:spacing w:val="25"/>
          <w:sz w:val="22"/>
          <w:szCs w:val="22"/>
        </w:rPr>
        <w:t xml:space="preserve"> </w:t>
      </w:r>
      <w:r w:rsidRPr="00CC63C4">
        <w:rPr>
          <w:sz w:val="22"/>
          <w:szCs w:val="22"/>
        </w:rPr>
        <w:t>of</w:t>
      </w:r>
      <w:r w:rsidRPr="00CC63C4">
        <w:rPr>
          <w:spacing w:val="25"/>
          <w:sz w:val="22"/>
          <w:szCs w:val="22"/>
        </w:rPr>
        <w:t xml:space="preserve"> </w:t>
      </w:r>
      <w:r w:rsidRPr="00CC63C4">
        <w:rPr>
          <w:sz w:val="22"/>
          <w:szCs w:val="22"/>
        </w:rPr>
        <w:t>Kirby</w:t>
      </w:r>
      <w:r w:rsidRPr="00CC63C4">
        <w:rPr>
          <w:spacing w:val="25"/>
          <w:sz w:val="22"/>
          <w:szCs w:val="22"/>
        </w:rPr>
        <w:t xml:space="preserve"> </w:t>
      </w:r>
      <w:r w:rsidRPr="00CC63C4">
        <w:rPr>
          <w:sz w:val="22"/>
          <w:szCs w:val="22"/>
        </w:rPr>
        <w:t xml:space="preserve">and Rose. You can find more information about bus routes at: </w:t>
      </w:r>
      <w:hyperlink r:id="rId56" w:history="1">
        <w:r w:rsidRPr="00CC63C4">
          <w:rPr>
            <w:rStyle w:val="Hyperlink"/>
            <w:sz w:val="22"/>
            <w:szCs w:val="22"/>
          </w:rPr>
          <w:t>https://www.cumtd.com</w:t>
        </w:r>
      </w:hyperlink>
    </w:p>
    <w:p w:rsidR="00A861A0" w:rsidRPr="00CC63C4" w:rsidRDefault="00A861A0" w:rsidP="00A861A0">
      <w:pPr>
        <w:rPr>
          <w:sz w:val="22"/>
          <w:szCs w:val="22"/>
        </w:rPr>
      </w:pPr>
    </w:p>
    <w:p w:rsidR="00063DCC" w:rsidRDefault="00A861A0" w:rsidP="00A861A0">
      <w:pPr>
        <w:rPr>
          <w:sz w:val="22"/>
          <w:szCs w:val="22"/>
        </w:rPr>
      </w:pPr>
      <w:r w:rsidRPr="00CC63C4">
        <w:rPr>
          <w:sz w:val="22"/>
          <w:szCs w:val="22"/>
        </w:rPr>
        <w:t>Projected</w:t>
      </w:r>
      <w:r w:rsidRPr="00CC63C4">
        <w:rPr>
          <w:spacing w:val="-5"/>
          <w:sz w:val="22"/>
          <w:szCs w:val="22"/>
        </w:rPr>
        <w:t xml:space="preserve"> </w:t>
      </w:r>
      <w:r w:rsidRPr="00CC63C4">
        <w:rPr>
          <w:sz w:val="22"/>
          <w:szCs w:val="22"/>
        </w:rPr>
        <w:t>number</w:t>
      </w:r>
      <w:r w:rsidRPr="00CC63C4">
        <w:rPr>
          <w:spacing w:val="-5"/>
          <w:sz w:val="22"/>
          <w:szCs w:val="22"/>
        </w:rPr>
        <w:t xml:space="preserve"> </w:t>
      </w:r>
      <w:r w:rsidRPr="00CC63C4">
        <w:rPr>
          <w:sz w:val="22"/>
          <w:szCs w:val="22"/>
        </w:rPr>
        <w:t>of</w:t>
      </w:r>
      <w:r w:rsidRPr="00CC63C4">
        <w:rPr>
          <w:spacing w:val="-5"/>
          <w:sz w:val="22"/>
          <w:szCs w:val="22"/>
        </w:rPr>
        <w:t xml:space="preserve"> </w:t>
      </w:r>
      <w:r w:rsidRPr="00CC63C4">
        <w:rPr>
          <w:sz w:val="22"/>
          <w:szCs w:val="22"/>
        </w:rPr>
        <w:t>openings:</w:t>
      </w:r>
      <w:r w:rsidRPr="00CC63C4">
        <w:rPr>
          <w:spacing w:val="-13"/>
          <w:sz w:val="22"/>
          <w:szCs w:val="22"/>
        </w:rPr>
        <w:t xml:space="preserve"> </w:t>
      </w:r>
      <w:r w:rsidRPr="00CC63C4">
        <w:rPr>
          <w:sz w:val="22"/>
          <w:szCs w:val="22"/>
        </w:rPr>
        <w:t>25-4</w:t>
      </w:r>
      <w:r>
        <w:rPr>
          <w:sz w:val="22"/>
          <w:szCs w:val="22"/>
        </w:rPr>
        <w:t>0</w:t>
      </w:r>
    </w:p>
    <w:p w:rsidR="00063DCC" w:rsidRDefault="00063DCC">
      <w:pPr>
        <w:widowControl/>
        <w:autoSpaceDE/>
        <w:autoSpaceDN/>
        <w:adjustRightInd/>
        <w:spacing w:after="200" w:line="276" w:lineRule="auto"/>
        <w:rPr>
          <w:sz w:val="22"/>
          <w:szCs w:val="22"/>
        </w:rPr>
      </w:pPr>
      <w:r>
        <w:rPr>
          <w:sz w:val="22"/>
          <w:szCs w:val="22"/>
        </w:rPr>
        <w:br w:type="page"/>
      </w:r>
    </w:p>
    <w:p w:rsidR="00A861A0" w:rsidRDefault="00A861A0" w:rsidP="00A861A0"/>
    <w:p w:rsidR="00A861A0" w:rsidRPr="00B05315" w:rsidRDefault="00A861A0" w:rsidP="00A861A0">
      <w:pPr>
        <w:pStyle w:val="Heading2"/>
        <w:kinsoku w:val="0"/>
        <w:overflowPunct w:val="0"/>
        <w:ind w:left="1476" w:right="1555"/>
        <w:jc w:val="center"/>
        <w:rPr>
          <w:rFonts w:ascii="Times New Roman" w:hAnsi="Times New Roman" w:cs="Times New Roman"/>
          <w:b w:val="0"/>
          <w:bCs w:val="0"/>
          <w:color w:val="auto"/>
          <w:sz w:val="24"/>
          <w:szCs w:val="24"/>
        </w:rPr>
      </w:pPr>
      <w:r w:rsidRPr="00B05315">
        <w:rPr>
          <w:rFonts w:ascii="Times New Roman" w:hAnsi="Times New Roman" w:cs="Times New Roman"/>
          <w:color w:val="auto"/>
          <w:sz w:val="24"/>
          <w:szCs w:val="24"/>
        </w:rPr>
        <w:t>Special</w:t>
      </w:r>
      <w:r w:rsidRPr="00B05315">
        <w:rPr>
          <w:rFonts w:ascii="Times New Roman" w:hAnsi="Times New Roman" w:cs="Times New Roman"/>
          <w:color w:val="auto"/>
          <w:spacing w:val="-16"/>
          <w:sz w:val="24"/>
          <w:szCs w:val="24"/>
        </w:rPr>
        <w:t xml:space="preserve"> </w:t>
      </w:r>
      <w:r w:rsidRPr="00B05315">
        <w:rPr>
          <w:rFonts w:ascii="Times New Roman" w:hAnsi="Times New Roman" w:cs="Times New Roman"/>
          <w:color w:val="auto"/>
          <w:sz w:val="24"/>
          <w:szCs w:val="24"/>
        </w:rPr>
        <w:t>Olympics</w:t>
      </w:r>
    </w:p>
    <w:p w:rsidR="00A861A0" w:rsidRDefault="00A861A0" w:rsidP="00A861A0">
      <w:pPr>
        <w:jc w:val="center"/>
      </w:pPr>
      <w:r>
        <w:t>902</w:t>
      </w:r>
      <w:r>
        <w:rPr>
          <w:spacing w:val="-3"/>
        </w:rPr>
        <w:t xml:space="preserve"> </w:t>
      </w:r>
      <w:r>
        <w:t>N.</w:t>
      </w:r>
      <w:r>
        <w:rPr>
          <w:spacing w:val="-2"/>
        </w:rPr>
        <w:t xml:space="preserve"> </w:t>
      </w:r>
      <w:r>
        <w:t>Country</w:t>
      </w:r>
      <w:r>
        <w:rPr>
          <w:spacing w:val="-2"/>
        </w:rPr>
        <w:t xml:space="preserve"> </w:t>
      </w:r>
      <w:r>
        <w:t>Fair</w:t>
      </w:r>
      <w:r>
        <w:rPr>
          <w:spacing w:val="-3"/>
        </w:rPr>
        <w:t xml:space="preserve"> </w:t>
      </w:r>
      <w:r>
        <w:t>Drive</w:t>
      </w:r>
      <w:r>
        <w:rPr>
          <w:spacing w:val="-10"/>
        </w:rPr>
        <w:t xml:space="preserve"> </w:t>
      </w:r>
      <w:r>
        <w:t>#7</w:t>
      </w:r>
    </w:p>
    <w:p w:rsidR="00A861A0" w:rsidRDefault="00A861A0" w:rsidP="00A861A0">
      <w:pPr>
        <w:jc w:val="center"/>
      </w:pPr>
      <w:r>
        <w:t>Champaign,</w:t>
      </w:r>
      <w:r>
        <w:rPr>
          <w:spacing w:val="-15"/>
        </w:rPr>
        <w:t xml:space="preserve"> </w:t>
      </w:r>
      <w:r>
        <w:t>IL</w:t>
      </w:r>
    </w:p>
    <w:p w:rsidR="00A861A0" w:rsidRDefault="00A861A0" w:rsidP="00A861A0">
      <w:pPr>
        <w:pStyle w:val="BodyText"/>
        <w:kinsoku w:val="0"/>
        <w:overflowPunct w:val="0"/>
        <w:spacing w:before="5"/>
        <w:ind w:left="0"/>
      </w:pPr>
    </w:p>
    <w:p w:rsidR="00A861A0" w:rsidRDefault="00A861A0" w:rsidP="00A861A0">
      <w:pPr>
        <w:pStyle w:val="BodyText"/>
        <w:kinsoku w:val="0"/>
        <w:overflowPunct w:val="0"/>
        <w:spacing w:before="69"/>
      </w:pPr>
      <w:r>
        <w:t>Primary</w:t>
      </w:r>
      <w:r>
        <w:rPr>
          <w:spacing w:val="-21"/>
        </w:rPr>
        <w:t xml:space="preserve"> </w:t>
      </w:r>
      <w:r>
        <w:t>Contact:</w:t>
      </w:r>
    </w:p>
    <w:p w:rsidR="00A861A0" w:rsidRDefault="00A861A0" w:rsidP="00A861A0">
      <w:pPr>
        <w:pStyle w:val="BodyText"/>
        <w:kinsoku w:val="0"/>
        <w:overflowPunct w:val="0"/>
        <w:spacing w:before="7" w:line="274" w:lineRule="exact"/>
        <w:ind w:left="118" w:right="6157"/>
        <w:rPr>
          <w:color w:val="000000"/>
        </w:rPr>
      </w:pPr>
      <w:r>
        <w:t>Jackie</w:t>
      </w:r>
      <w:r>
        <w:rPr>
          <w:spacing w:val="-5"/>
        </w:rPr>
        <w:t xml:space="preserve"> </w:t>
      </w:r>
      <w:r>
        <w:t>Walk,</w:t>
      </w:r>
      <w:r>
        <w:rPr>
          <w:spacing w:val="-4"/>
        </w:rPr>
        <w:t xml:space="preserve"> </w:t>
      </w:r>
      <w:r>
        <w:t>Area</w:t>
      </w:r>
      <w:r>
        <w:rPr>
          <w:spacing w:val="-4"/>
        </w:rPr>
        <w:t xml:space="preserve"> </w:t>
      </w:r>
      <w:r>
        <w:t>8</w:t>
      </w:r>
      <w:r>
        <w:rPr>
          <w:spacing w:val="-11"/>
        </w:rPr>
        <w:t xml:space="preserve"> </w:t>
      </w:r>
      <w:r>
        <w:t>Director Email:</w:t>
      </w:r>
      <w:r>
        <w:rPr>
          <w:spacing w:val="-22"/>
        </w:rPr>
        <w:t xml:space="preserve"> </w:t>
      </w:r>
      <w:hyperlink r:id="rId57" w:history="1">
        <w:r>
          <w:rPr>
            <w:color w:val="0563C1"/>
            <w:u w:val="single"/>
          </w:rPr>
          <w:t>jwalk@soill.org</w:t>
        </w:r>
      </w:hyperlink>
    </w:p>
    <w:p w:rsidR="00A861A0" w:rsidRDefault="00A861A0" w:rsidP="00A861A0">
      <w:pPr>
        <w:pStyle w:val="BodyText"/>
        <w:kinsoku w:val="0"/>
        <w:overflowPunct w:val="0"/>
        <w:spacing w:line="276" w:lineRule="exact"/>
      </w:pPr>
      <w:r>
        <w:t>PH:</w:t>
      </w:r>
      <w:r>
        <w:rPr>
          <w:spacing w:val="56"/>
        </w:rPr>
        <w:t xml:space="preserve"> </w:t>
      </w:r>
      <w:r>
        <w:t>217-355-1750</w:t>
      </w:r>
    </w:p>
    <w:p w:rsidR="00A861A0" w:rsidRDefault="00A861A0" w:rsidP="00A861A0">
      <w:pPr>
        <w:pStyle w:val="BodyText"/>
        <w:kinsoku w:val="0"/>
        <w:overflowPunct w:val="0"/>
        <w:spacing w:before="1"/>
        <w:ind w:left="0"/>
      </w:pPr>
    </w:p>
    <w:p w:rsidR="00A861A0" w:rsidRDefault="006A43F0" w:rsidP="00A861A0">
      <w:pPr>
        <w:pStyle w:val="BodyText"/>
        <w:kinsoku w:val="0"/>
        <w:overflowPunct w:val="0"/>
        <w:spacing w:line="239" w:lineRule="auto"/>
        <w:ind w:right="252"/>
        <w:rPr>
          <w:color w:val="000000"/>
        </w:rPr>
      </w:pPr>
      <w:hyperlink r:id="rId58" w:history="1">
        <w:r w:rsidR="00A861A0">
          <w:rPr>
            <w:color w:val="0563C1"/>
            <w:u w:val="single"/>
          </w:rPr>
          <w:t>Eastern</w:t>
        </w:r>
        <w:r w:rsidR="00A861A0">
          <w:rPr>
            <w:color w:val="0563C1"/>
            <w:spacing w:val="-5"/>
            <w:u w:val="single"/>
          </w:rPr>
          <w:t xml:space="preserve"> </w:t>
        </w:r>
        <w:r w:rsidR="00A861A0">
          <w:rPr>
            <w:color w:val="0563C1"/>
            <w:u w:val="single"/>
          </w:rPr>
          <w:t>Prairie</w:t>
        </w:r>
        <w:r w:rsidR="00A861A0">
          <w:rPr>
            <w:color w:val="0563C1"/>
            <w:spacing w:val="-5"/>
            <w:u w:val="single"/>
          </w:rPr>
          <w:t xml:space="preserve"> </w:t>
        </w:r>
        <w:r w:rsidR="00A861A0">
          <w:rPr>
            <w:color w:val="0563C1"/>
            <w:u w:val="single"/>
          </w:rPr>
          <w:t>Special</w:t>
        </w:r>
        <w:r w:rsidR="00A861A0">
          <w:rPr>
            <w:color w:val="0563C1"/>
            <w:spacing w:val="-5"/>
            <w:u w:val="single"/>
          </w:rPr>
          <w:t xml:space="preserve"> </w:t>
        </w:r>
        <w:r w:rsidR="00A861A0">
          <w:rPr>
            <w:color w:val="0563C1"/>
            <w:u w:val="single"/>
          </w:rPr>
          <w:t>Olympics</w:t>
        </w:r>
        <w:r w:rsidR="00A861A0">
          <w:rPr>
            <w:color w:val="0563C1"/>
            <w:spacing w:val="-5"/>
            <w:u w:val="single"/>
          </w:rPr>
          <w:t xml:space="preserve"> </w:t>
        </w:r>
      </w:hyperlink>
      <w:r w:rsidR="00A861A0">
        <w:rPr>
          <w:color w:val="000000"/>
        </w:rPr>
        <w:t>is</w:t>
      </w:r>
      <w:r w:rsidR="00A861A0">
        <w:rPr>
          <w:color w:val="000000"/>
          <w:spacing w:val="-4"/>
        </w:rPr>
        <w:t xml:space="preserve"> </w:t>
      </w:r>
      <w:r w:rsidR="00A861A0">
        <w:rPr>
          <w:color w:val="000000"/>
        </w:rPr>
        <w:t>part</w:t>
      </w:r>
      <w:r w:rsidR="00A861A0">
        <w:rPr>
          <w:color w:val="000000"/>
          <w:spacing w:val="-5"/>
        </w:rPr>
        <w:t xml:space="preserve"> </w:t>
      </w:r>
      <w:r w:rsidR="00A861A0">
        <w:rPr>
          <w:color w:val="000000"/>
        </w:rPr>
        <w:t>of</w:t>
      </w:r>
      <w:r w:rsidR="00A861A0">
        <w:rPr>
          <w:color w:val="000000"/>
          <w:spacing w:val="-5"/>
        </w:rPr>
        <w:t xml:space="preserve"> </w:t>
      </w:r>
      <w:r w:rsidR="00A861A0">
        <w:rPr>
          <w:color w:val="000000"/>
        </w:rPr>
        <w:t>a</w:t>
      </w:r>
      <w:r w:rsidR="00A861A0">
        <w:rPr>
          <w:color w:val="000000"/>
          <w:spacing w:val="-5"/>
        </w:rPr>
        <w:t xml:space="preserve"> </w:t>
      </w:r>
      <w:r w:rsidR="00A861A0">
        <w:rPr>
          <w:color w:val="000000"/>
        </w:rPr>
        <w:t>global</w:t>
      </w:r>
      <w:r w:rsidR="00A861A0">
        <w:rPr>
          <w:color w:val="000000"/>
          <w:spacing w:val="-4"/>
        </w:rPr>
        <w:t xml:space="preserve"> </w:t>
      </w:r>
      <w:r w:rsidR="00A861A0">
        <w:rPr>
          <w:color w:val="000000"/>
        </w:rPr>
        <w:t>organization</w:t>
      </w:r>
      <w:r w:rsidR="00A861A0">
        <w:rPr>
          <w:color w:val="000000"/>
          <w:spacing w:val="-5"/>
        </w:rPr>
        <w:t xml:space="preserve"> </w:t>
      </w:r>
      <w:r w:rsidR="00A861A0">
        <w:rPr>
          <w:color w:val="000000"/>
        </w:rPr>
        <w:t>dedicated</w:t>
      </w:r>
      <w:r w:rsidR="00A861A0">
        <w:rPr>
          <w:color w:val="000000"/>
          <w:spacing w:val="-5"/>
        </w:rPr>
        <w:t xml:space="preserve"> </w:t>
      </w:r>
      <w:r w:rsidR="00A861A0">
        <w:rPr>
          <w:color w:val="000000"/>
        </w:rPr>
        <w:t>to</w:t>
      </w:r>
      <w:r w:rsidR="00A861A0">
        <w:rPr>
          <w:color w:val="000000"/>
          <w:spacing w:val="-5"/>
        </w:rPr>
        <w:t xml:space="preserve"> </w:t>
      </w:r>
      <w:r w:rsidR="00A861A0">
        <w:rPr>
          <w:color w:val="000000"/>
        </w:rPr>
        <w:t>enriching</w:t>
      </w:r>
      <w:r w:rsidR="00A861A0">
        <w:rPr>
          <w:color w:val="000000"/>
          <w:spacing w:val="-4"/>
        </w:rPr>
        <w:t xml:space="preserve"> </w:t>
      </w:r>
      <w:r w:rsidR="00A861A0">
        <w:rPr>
          <w:color w:val="000000"/>
        </w:rPr>
        <w:t>the</w:t>
      </w:r>
      <w:r w:rsidR="00A861A0">
        <w:rPr>
          <w:color w:val="000000"/>
          <w:spacing w:val="-28"/>
        </w:rPr>
        <w:t xml:space="preserve"> </w:t>
      </w:r>
      <w:r w:rsidR="00A861A0">
        <w:rPr>
          <w:color w:val="000000"/>
        </w:rPr>
        <w:t>lives of</w:t>
      </w:r>
      <w:r w:rsidR="00A861A0">
        <w:rPr>
          <w:color w:val="000000"/>
          <w:spacing w:val="-5"/>
        </w:rPr>
        <w:t xml:space="preserve"> </w:t>
      </w:r>
      <w:r w:rsidR="00A861A0">
        <w:rPr>
          <w:color w:val="000000"/>
        </w:rPr>
        <w:t>people</w:t>
      </w:r>
      <w:r w:rsidR="00A861A0">
        <w:rPr>
          <w:color w:val="000000"/>
          <w:spacing w:val="-4"/>
        </w:rPr>
        <w:t xml:space="preserve"> </w:t>
      </w:r>
      <w:r w:rsidR="00A861A0">
        <w:rPr>
          <w:color w:val="000000"/>
        </w:rPr>
        <w:t>with</w:t>
      </w:r>
      <w:r w:rsidR="00A861A0">
        <w:rPr>
          <w:color w:val="000000"/>
          <w:spacing w:val="-4"/>
        </w:rPr>
        <w:t xml:space="preserve"> </w:t>
      </w:r>
      <w:r w:rsidR="00A861A0">
        <w:rPr>
          <w:color w:val="000000"/>
        </w:rPr>
        <w:t>disabilities.</w:t>
      </w:r>
      <w:r w:rsidR="00A861A0">
        <w:rPr>
          <w:color w:val="000000"/>
          <w:spacing w:val="-4"/>
        </w:rPr>
        <w:t xml:space="preserve"> </w:t>
      </w:r>
      <w:r w:rsidR="00A861A0">
        <w:rPr>
          <w:color w:val="000000"/>
        </w:rPr>
        <w:t>Through</w:t>
      </w:r>
      <w:r w:rsidR="00A861A0">
        <w:rPr>
          <w:color w:val="000000"/>
          <w:spacing w:val="-4"/>
        </w:rPr>
        <w:t xml:space="preserve"> </w:t>
      </w:r>
      <w:r w:rsidR="00A861A0">
        <w:rPr>
          <w:color w:val="000000"/>
        </w:rPr>
        <w:t>year-round</w:t>
      </w:r>
      <w:r w:rsidR="00A861A0">
        <w:rPr>
          <w:color w:val="000000"/>
          <w:spacing w:val="-4"/>
        </w:rPr>
        <w:t xml:space="preserve"> </w:t>
      </w:r>
      <w:r w:rsidR="00A861A0">
        <w:rPr>
          <w:color w:val="000000"/>
        </w:rPr>
        <w:t>sports</w:t>
      </w:r>
      <w:r w:rsidR="00A861A0">
        <w:rPr>
          <w:color w:val="000000"/>
          <w:spacing w:val="-4"/>
        </w:rPr>
        <w:t xml:space="preserve"> </w:t>
      </w:r>
      <w:r w:rsidR="00A861A0">
        <w:rPr>
          <w:color w:val="000000"/>
        </w:rPr>
        <w:t>training</w:t>
      </w:r>
      <w:r w:rsidR="00A861A0">
        <w:rPr>
          <w:color w:val="000000"/>
          <w:spacing w:val="-4"/>
        </w:rPr>
        <w:t xml:space="preserve"> </w:t>
      </w:r>
      <w:r w:rsidR="00A861A0">
        <w:rPr>
          <w:color w:val="000000"/>
        </w:rPr>
        <w:t>and</w:t>
      </w:r>
      <w:r w:rsidR="00A861A0">
        <w:rPr>
          <w:color w:val="000000"/>
          <w:spacing w:val="-4"/>
        </w:rPr>
        <w:t xml:space="preserve"> </w:t>
      </w:r>
      <w:r w:rsidR="00A861A0">
        <w:rPr>
          <w:color w:val="000000"/>
        </w:rPr>
        <w:t>athletic</w:t>
      </w:r>
      <w:r w:rsidR="00A861A0">
        <w:rPr>
          <w:color w:val="000000"/>
          <w:spacing w:val="-4"/>
        </w:rPr>
        <w:t xml:space="preserve"> </w:t>
      </w:r>
      <w:r w:rsidR="00A861A0">
        <w:rPr>
          <w:color w:val="000000"/>
        </w:rPr>
        <w:t>competition</w:t>
      </w:r>
      <w:r w:rsidR="00A861A0">
        <w:rPr>
          <w:color w:val="000000"/>
          <w:spacing w:val="-4"/>
        </w:rPr>
        <w:t xml:space="preserve"> </w:t>
      </w:r>
      <w:r w:rsidR="00A861A0">
        <w:rPr>
          <w:color w:val="000000"/>
        </w:rPr>
        <w:t>in</w:t>
      </w:r>
      <w:r w:rsidR="00A861A0">
        <w:rPr>
          <w:color w:val="000000"/>
          <w:spacing w:val="-16"/>
        </w:rPr>
        <w:t xml:space="preserve"> </w:t>
      </w:r>
      <w:r w:rsidR="00A861A0">
        <w:rPr>
          <w:color w:val="000000"/>
        </w:rPr>
        <w:t>19 sports,</w:t>
      </w:r>
      <w:r w:rsidR="00A861A0">
        <w:rPr>
          <w:color w:val="000000"/>
          <w:spacing w:val="-5"/>
        </w:rPr>
        <w:t xml:space="preserve"> </w:t>
      </w:r>
      <w:r w:rsidR="00A861A0">
        <w:rPr>
          <w:color w:val="000000"/>
        </w:rPr>
        <w:t>Special</w:t>
      </w:r>
      <w:r w:rsidR="00A861A0">
        <w:rPr>
          <w:color w:val="000000"/>
          <w:spacing w:val="-4"/>
        </w:rPr>
        <w:t xml:space="preserve"> </w:t>
      </w:r>
      <w:r w:rsidR="00A861A0">
        <w:rPr>
          <w:color w:val="000000"/>
        </w:rPr>
        <w:t>Olympics</w:t>
      </w:r>
      <w:r w:rsidR="00A861A0">
        <w:rPr>
          <w:color w:val="000000"/>
          <w:spacing w:val="-4"/>
        </w:rPr>
        <w:t xml:space="preserve"> </w:t>
      </w:r>
      <w:proofErr w:type="gramStart"/>
      <w:r w:rsidR="00A861A0">
        <w:rPr>
          <w:color w:val="000000"/>
        </w:rPr>
        <w:t>promotes</w:t>
      </w:r>
      <w:proofErr w:type="gramEnd"/>
      <w:r w:rsidR="00A861A0">
        <w:rPr>
          <w:color w:val="000000"/>
          <w:spacing w:val="-5"/>
        </w:rPr>
        <w:t xml:space="preserve"> </w:t>
      </w:r>
      <w:r w:rsidR="00A861A0">
        <w:rPr>
          <w:color w:val="000000"/>
        </w:rPr>
        <w:t>healthy</w:t>
      </w:r>
      <w:r w:rsidR="00A861A0">
        <w:rPr>
          <w:color w:val="000000"/>
          <w:spacing w:val="-4"/>
        </w:rPr>
        <w:t xml:space="preserve"> </w:t>
      </w:r>
      <w:r w:rsidR="00A861A0">
        <w:rPr>
          <w:color w:val="000000"/>
        </w:rPr>
        <w:t>living,</w:t>
      </w:r>
      <w:r w:rsidR="00A861A0">
        <w:rPr>
          <w:color w:val="000000"/>
          <w:spacing w:val="-4"/>
        </w:rPr>
        <w:t xml:space="preserve"> </w:t>
      </w:r>
      <w:r w:rsidR="00A861A0">
        <w:rPr>
          <w:color w:val="000000"/>
        </w:rPr>
        <w:t>physical</w:t>
      </w:r>
      <w:r w:rsidR="00A861A0">
        <w:rPr>
          <w:color w:val="000000"/>
          <w:spacing w:val="-5"/>
        </w:rPr>
        <w:t xml:space="preserve"> </w:t>
      </w:r>
      <w:r w:rsidR="00A861A0">
        <w:rPr>
          <w:color w:val="000000"/>
        </w:rPr>
        <w:t>fitness,</w:t>
      </w:r>
      <w:r w:rsidR="00A861A0">
        <w:rPr>
          <w:color w:val="000000"/>
          <w:spacing w:val="-4"/>
        </w:rPr>
        <w:t xml:space="preserve"> </w:t>
      </w:r>
      <w:r w:rsidR="00A861A0">
        <w:rPr>
          <w:color w:val="000000"/>
        </w:rPr>
        <w:t>and</w:t>
      </w:r>
      <w:r w:rsidR="00A861A0">
        <w:rPr>
          <w:color w:val="000000"/>
          <w:spacing w:val="-4"/>
        </w:rPr>
        <w:t xml:space="preserve"> </w:t>
      </w:r>
      <w:r w:rsidR="00A861A0">
        <w:rPr>
          <w:color w:val="000000"/>
        </w:rPr>
        <w:t>the</w:t>
      </w:r>
      <w:r w:rsidR="00A861A0">
        <w:rPr>
          <w:color w:val="000000"/>
          <w:spacing w:val="-5"/>
        </w:rPr>
        <w:t xml:space="preserve"> </w:t>
      </w:r>
      <w:r w:rsidR="00A861A0">
        <w:rPr>
          <w:color w:val="000000"/>
        </w:rPr>
        <w:t>joy</w:t>
      </w:r>
      <w:r w:rsidR="00A861A0">
        <w:rPr>
          <w:color w:val="000000"/>
          <w:spacing w:val="-4"/>
        </w:rPr>
        <w:t xml:space="preserve"> </w:t>
      </w:r>
      <w:r w:rsidR="00A861A0">
        <w:rPr>
          <w:color w:val="000000"/>
        </w:rPr>
        <w:t>of</w:t>
      </w:r>
      <w:r w:rsidR="00A861A0">
        <w:rPr>
          <w:color w:val="000000"/>
          <w:spacing w:val="-17"/>
        </w:rPr>
        <w:t xml:space="preserve"> </w:t>
      </w:r>
      <w:r w:rsidR="00A861A0">
        <w:rPr>
          <w:color w:val="000000"/>
        </w:rPr>
        <w:t>athletic</w:t>
      </w:r>
      <w:r w:rsidR="00A861A0">
        <w:rPr>
          <w:color w:val="000000"/>
          <w:w w:val="99"/>
        </w:rPr>
        <w:t xml:space="preserve"> </w:t>
      </w:r>
      <w:r w:rsidR="00A861A0">
        <w:rPr>
          <w:color w:val="000000"/>
        </w:rPr>
        <w:t>participation</w:t>
      </w:r>
      <w:r w:rsidR="00A861A0">
        <w:rPr>
          <w:color w:val="000000"/>
          <w:spacing w:val="-4"/>
        </w:rPr>
        <w:t xml:space="preserve"> </w:t>
      </w:r>
      <w:r w:rsidR="00A861A0">
        <w:rPr>
          <w:color w:val="000000"/>
        </w:rPr>
        <w:t>for</w:t>
      </w:r>
      <w:r w:rsidR="00A861A0">
        <w:rPr>
          <w:color w:val="000000"/>
          <w:spacing w:val="-4"/>
        </w:rPr>
        <w:t xml:space="preserve"> </w:t>
      </w:r>
      <w:r w:rsidR="00A861A0">
        <w:rPr>
          <w:color w:val="000000"/>
        </w:rPr>
        <w:t>athletes</w:t>
      </w:r>
      <w:r w:rsidR="00A861A0">
        <w:rPr>
          <w:color w:val="000000"/>
          <w:spacing w:val="-3"/>
        </w:rPr>
        <w:t xml:space="preserve"> </w:t>
      </w:r>
      <w:r w:rsidR="00A861A0">
        <w:rPr>
          <w:color w:val="000000"/>
        </w:rPr>
        <w:t>ages</w:t>
      </w:r>
      <w:r w:rsidR="00A861A0">
        <w:rPr>
          <w:color w:val="000000"/>
          <w:spacing w:val="-4"/>
        </w:rPr>
        <w:t xml:space="preserve"> </w:t>
      </w:r>
      <w:r w:rsidR="00A861A0">
        <w:rPr>
          <w:color w:val="000000"/>
        </w:rPr>
        <w:t>8</w:t>
      </w:r>
      <w:r w:rsidR="00A861A0">
        <w:rPr>
          <w:color w:val="000000"/>
          <w:spacing w:val="-3"/>
        </w:rPr>
        <w:t xml:space="preserve"> </w:t>
      </w:r>
      <w:r w:rsidR="00A861A0">
        <w:rPr>
          <w:color w:val="000000"/>
        </w:rPr>
        <w:t>and</w:t>
      </w:r>
      <w:r w:rsidR="00A861A0">
        <w:rPr>
          <w:color w:val="000000"/>
          <w:spacing w:val="-13"/>
        </w:rPr>
        <w:t xml:space="preserve"> </w:t>
      </w:r>
      <w:r w:rsidR="00A861A0">
        <w:rPr>
          <w:color w:val="000000"/>
        </w:rPr>
        <w:t>up.</w:t>
      </w:r>
    </w:p>
    <w:p w:rsidR="00A861A0" w:rsidRDefault="00A861A0" w:rsidP="00A861A0">
      <w:pPr>
        <w:pStyle w:val="BodyText"/>
        <w:kinsoku w:val="0"/>
        <w:overflowPunct w:val="0"/>
        <w:ind w:left="0"/>
      </w:pPr>
    </w:p>
    <w:p w:rsidR="00A861A0" w:rsidRDefault="00A861A0" w:rsidP="00A861A0">
      <w:pPr>
        <w:pStyle w:val="BodyText"/>
        <w:kinsoku w:val="0"/>
        <w:overflowPunct w:val="0"/>
        <w:spacing w:line="242" w:lineRule="auto"/>
        <w:ind w:right="252"/>
        <w:rPr>
          <w:spacing w:val="-7"/>
        </w:rPr>
      </w:pPr>
      <w:r>
        <w:t>Special</w:t>
      </w:r>
      <w:r>
        <w:rPr>
          <w:spacing w:val="-6"/>
        </w:rPr>
        <w:t xml:space="preserve"> </w:t>
      </w:r>
      <w:r>
        <w:t>Olympics</w:t>
      </w:r>
      <w:r>
        <w:rPr>
          <w:spacing w:val="-5"/>
        </w:rPr>
        <w:t xml:space="preserve"> </w:t>
      </w:r>
      <w:r>
        <w:t>programming</w:t>
      </w:r>
      <w:r>
        <w:rPr>
          <w:spacing w:val="-6"/>
        </w:rPr>
        <w:t xml:space="preserve"> </w:t>
      </w:r>
      <w:r>
        <w:t>is</w:t>
      </w:r>
      <w:r>
        <w:rPr>
          <w:spacing w:val="-5"/>
        </w:rPr>
        <w:t xml:space="preserve"> </w:t>
      </w:r>
      <w:r>
        <w:t>clustered</w:t>
      </w:r>
      <w:r>
        <w:rPr>
          <w:spacing w:val="-5"/>
        </w:rPr>
        <w:t xml:space="preserve"> </w:t>
      </w:r>
      <w:r>
        <w:t>around</w:t>
      </w:r>
      <w:r>
        <w:rPr>
          <w:spacing w:val="-6"/>
        </w:rPr>
        <w:t xml:space="preserve"> </w:t>
      </w:r>
      <w:r>
        <w:t>athletic</w:t>
      </w:r>
      <w:r>
        <w:rPr>
          <w:spacing w:val="-5"/>
        </w:rPr>
        <w:t xml:space="preserve"> </w:t>
      </w:r>
      <w:r>
        <w:t>competition,</w:t>
      </w:r>
      <w:r>
        <w:rPr>
          <w:spacing w:val="-6"/>
        </w:rPr>
        <w:t xml:space="preserve"> </w:t>
      </w:r>
      <w:r>
        <w:t>social</w:t>
      </w:r>
      <w:r>
        <w:rPr>
          <w:spacing w:val="-5"/>
        </w:rPr>
        <w:t xml:space="preserve"> </w:t>
      </w:r>
      <w:r>
        <w:t>events,</w:t>
      </w:r>
      <w:r>
        <w:rPr>
          <w:spacing w:val="-5"/>
        </w:rPr>
        <w:t xml:space="preserve"> </w:t>
      </w:r>
      <w:r>
        <w:t>and</w:t>
      </w:r>
      <w:r>
        <w:rPr>
          <w:spacing w:val="-27"/>
        </w:rPr>
        <w:t xml:space="preserve"> </w:t>
      </w:r>
      <w:r>
        <w:t>fund raising.</w:t>
      </w:r>
      <w:r>
        <w:rPr>
          <w:spacing w:val="-7"/>
        </w:rPr>
        <w:t xml:space="preserve"> </w:t>
      </w:r>
    </w:p>
    <w:p w:rsidR="00A861A0" w:rsidRDefault="00A861A0" w:rsidP="00A861A0">
      <w:pPr>
        <w:pStyle w:val="BodyText"/>
        <w:kinsoku w:val="0"/>
        <w:overflowPunct w:val="0"/>
        <w:spacing w:line="242" w:lineRule="auto"/>
        <w:ind w:right="252"/>
        <w:rPr>
          <w:spacing w:val="-7"/>
        </w:rPr>
      </w:pPr>
    </w:p>
    <w:p w:rsidR="00A861A0" w:rsidRDefault="00A861A0" w:rsidP="00A861A0">
      <w:pPr>
        <w:pStyle w:val="BodyText"/>
        <w:kinsoku w:val="0"/>
        <w:overflowPunct w:val="0"/>
        <w:spacing w:line="242" w:lineRule="auto"/>
        <w:ind w:right="252"/>
      </w:pPr>
      <w:r>
        <w:t>Opportunities</w:t>
      </w:r>
      <w:r>
        <w:rPr>
          <w:spacing w:val="-7"/>
        </w:rPr>
        <w:t xml:space="preserve"> </w:t>
      </w:r>
      <w:r>
        <w:t>for</w:t>
      </w:r>
      <w:r>
        <w:rPr>
          <w:spacing w:val="-7"/>
        </w:rPr>
        <w:t xml:space="preserve"> </w:t>
      </w:r>
      <w:r>
        <w:t>Illinois</w:t>
      </w:r>
      <w:r>
        <w:rPr>
          <w:spacing w:val="-7"/>
        </w:rPr>
        <w:t xml:space="preserve"> </w:t>
      </w:r>
      <w:r>
        <w:t>students</w:t>
      </w:r>
      <w:r>
        <w:rPr>
          <w:spacing w:val="-18"/>
        </w:rPr>
        <w:t xml:space="preserve"> </w:t>
      </w:r>
      <w:r>
        <w:t>include:</w:t>
      </w:r>
    </w:p>
    <w:p w:rsidR="00A861A0" w:rsidRDefault="00A861A0" w:rsidP="00A861A0">
      <w:pPr>
        <w:pStyle w:val="BodyText"/>
        <w:kinsoku w:val="0"/>
        <w:overflowPunct w:val="0"/>
        <w:spacing w:before="1"/>
        <w:ind w:left="0"/>
        <w:rPr>
          <w:b/>
          <w:bCs/>
          <w:sz w:val="25"/>
          <w:szCs w:val="25"/>
        </w:rPr>
      </w:pPr>
    </w:p>
    <w:p w:rsidR="00A861A0" w:rsidRDefault="00A861A0" w:rsidP="00A861A0">
      <w:pPr>
        <w:pStyle w:val="BodyText"/>
        <w:numPr>
          <w:ilvl w:val="2"/>
          <w:numId w:val="3"/>
        </w:numPr>
        <w:tabs>
          <w:tab w:val="left" w:pos="960"/>
        </w:tabs>
        <w:kinsoku w:val="0"/>
        <w:overflowPunct w:val="0"/>
        <w:spacing w:line="239" w:lineRule="auto"/>
        <w:ind w:right="264"/>
      </w:pPr>
      <w:r>
        <w:rPr>
          <w:b/>
          <w:bCs/>
        </w:rPr>
        <w:t>Special Olympics Illinois (SOILL) RSO.</w:t>
      </w:r>
      <w:r>
        <w:rPr>
          <w:b/>
          <w:bCs/>
          <w:spacing w:val="-6"/>
        </w:rPr>
        <w:t xml:space="preserve"> </w:t>
      </w:r>
      <w:r>
        <w:t>Special</w:t>
      </w:r>
      <w:r>
        <w:rPr>
          <w:spacing w:val="-6"/>
        </w:rPr>
        <w:t xml:space="preserve"> </w:t>
      </w:r>
      <w:r>
        <w:t>Olympics</w:t>
      </w:r>
      <w:r>
        <w:rPr>
          <w:spacing w:val="-6"/>
        </w:rPr>
        <w:t xml:space="preserve"> Illinois has an established RSO on U of I campus that is in need of new members who are interested in participating and organizing </w:t>
      </w:r>
      <w:r>
        <w:t>social</w:t>
      </w:r>
      <w:r>
        <w:rPr>
          <w:spacing w:val="-6"/>
        </w:rPr>
        <w:t xml:space="preserve"> </w:t>
      </w:r>
      <w:r>
        <w:t>gatherings</w:t>
      </w:r>
      <w:r>
        <w:rPr>
          <w:spacing w:val="-6"/>
        </w:rPr>
        <w:t xml:space="preserve"> </w:t>
      </w:r>
      <w:r>
        <w:t>and</w:t>
      </w:r>
      <w:r>
        <w:rPr>
          <w:spacing w:val="-6"/>
        </w:rPr>
        <w:t xml:space="preserve"> </w:t>
      </w:r>
      <w:r>
        <w:t>non-competitive</w:t>
      </w:r>
      <w:r>
        <w:rPr>
          <w:spacing w:val="-16"/>
        </w:rPr>
        <w:t xml:space="preserve"> </w:t>
      </w:r>
      <w:r>
        <w:t>events between</w:t>
      </w:r>
      <w:r>
        <w:rPr>
          <w:spacing w:val="-5"/>
        </w:rPr>
        <w:t xml:space="preserve"> </w:t>
      </w:r>
      <w:r>
        <w:t>Illinois</w:t>
      </w:r>
      <w:r>
        <w:rPr>
          <w:spacing w:val="-5"/>
        </w:rPr>
        <w:t xml:space="preserve"> </w:t>
      </w:r>
      <w:r>
        <w:t>students</w:t>
      </w:r>
      <w:r>
        <w:rPr>
          <w:spacing w:val="-4"/>
        </w:rPr>
        <w:t xml:space="preserve"> </w:t>
      </w:r>
      <w:r>
        <w:t>and</w:t>
      </w:r>
      <w:r>
        <w:rPr>
          <w:spacing w:val="-5"/>
        </w:rPr>
        <w:t xml:space="preserve"> </w:t>
      </w:r>
      <w:r>
        <w:t>athletes.</w:t>
      </w:r>
      <w:r>
        <w:rPr>
          <w:spacing w:val="-4"/>
        </w:rPr>
        <w:t xml:space="preserve"> </w:t>
      </w:r>
      <w:r>
        <w:t>Illinois</w:t>
      </w:r>
      <w:r>
        <w:rPr>
          <w:spacing w:val="-5"/>
        </w:rPr>
        <w:t xml:space="preserve"> </w:t>
      </w:r>
      <w:r>
        <w:t>students</w:t>
      </w:r>
      <w:r>
        <w:rPr>
          <w:spacing w:val="-4"/>
        </w:rPr>
        <w:t xml:space="preserve"> </w:t>
      </w:r>
      <w:r>
        <w:t>will</w:t>
      </w:r>
      <w:r>
        <w:rPr>
          <w:spacing w:val="-5"/>
        </w:rPr>
        <w:t xml:space="preserve"> </w:t>
      </w:r>
      <w:r>
        <w:t>be</w:t>
      </w:r>
      <w:r>
        <w:rPr>
          <w:spacing w:val="-4"/>
        </w:rPr>
        <w:t xml:space="preserve"> </w:t>
      </w:r>
      <w:r>
        <w:t>paired</w:t>
      </w:r>
      <w:r>
        <w:rPr>
          <w:spacing w:val="-5"/>
        </w:rPr>
        <w:t xml:space="preserve"> </w:t>
      </w:r>
      <w:r>
        <w:t>with</w:t>
      </w:r>
      <w:r>
        <w:rPr>
          <w:spacing w:val="-4"/>
        </w:rPr>
        <w:t xml:space="preserve"> </w:t>
      </w:r>
      <w:r>
        <w:t>athletes</w:t>
      </w:r>
      <w:r>
        <w:rPr>
          <w:spacing w:val="-19"/>
        </w:rPr>
        <w:t xml:space="preserve"> </w:t>
      </w:r>
      <w:r>
        <w:t>for mentoring</w:t>
      </w:r>
      <w:r>
        <w:rPr>
          <w:spacing w:val="-5"/>
        </w:rPr>
        <w:t xml:space="preserve"> </w:t>
      </w:r>
      <w:r>
        <w:t>and</w:t>
      </w:r>
      <w:r>
        <w:rPr>
          <w:spacing w:val="-5"/>
        </w:rPr>
        <w:t xml:space="preserve"> </w:t>
      </w:r>
      <w:r>
        <w:t>social</w:t>
      </w:r>
      <w:r>
        <w:rPr>
          <w:spacing w:val="-5"/>
        </w:rPr>
        <w:t xml:space="preserve"> </w:t>
      </w:r>
      <w:r>
        <w:t>interaction</w:t>
      </w:r>
      <w:r>
        <w:rPr>
          <w:spacing w:val="-5"/>
        </w:rPr>
        <w:t xml:space="preserve"> </w:t>
      </w:r>
      <w:r>
        <w:t>at</w:t>
      </w:r>
      <w:r>
        <w:rPr>
          <w:spacing w:val="-5"/>
        </w:rPr>
        <w:t xml:space="preserve"> </w:t>
      </w:r>
      <w:r>
        <w:t>events</w:t>
      </w:r>
      <w:r>
        <w:rPr>
          <w:spacing w:val="-4"/>
        </w:rPr>
        <w:t xml:space="preserve"> </w:t>
      </w:r>
      <w:r>
        <w:t>typically</w:t>
      </w:r>
      <w:r>
        <w:rPr>
          <w:spacing w:val="-5"/>
        </w:rPr>
        <w:t xml:space="preserve"> </w:t>
      </w:r>
      <w:r>
        <w:t>held</w:t>
      </w:r>
      <w:r>
        <w:rPr>
          <w:spacing w:val="-5"/>
        </w:rPr>
        <w:t xml:space="preserve"> </w:t>
      </w:r>
      <w:r>
        <w:t>on</w:t>
      </w:r>
      <w:r>
        <w:rPr>
          <w:spacing w:val="-5"/>
        </w:rPr>
        <w:t xml:space="preserve"> </w:t>
      </w:r>
      <w:r>
        <w:t>campus.</w:t>
      </w:r>
      <w:r>
        <w:rPr>
          <w:spacing w:val="-5"/>
        </w:rPr>
        <w:t xml:space="preserve"> </w:t>
      </w:r>
      <w:r>
        <w:t>Students</w:t>
      </w:r>
      <w:r>
        <w:rPr>
          <w:spacing w:val="-15"/>
        </w:rPr>
        <w:t xml:space="preserve"> </w:t>
      </w:r>
      <w:r>
        <w:t>from</w:t>
      </w:r>
      <w:r>
        <w:rPr>
          <w:w w:val="99"/>
        </w:rPr>
        <w:t xml:space="preserve"> </w:t>
      </w:r>
      <w:r>
        <w:t>EDUC</w:t>
      </w:r>
      <w:r>
        <w:rPr>
          <w:spacing w:val="-4"/>
        </w:rPr>
        <w:t xml:space="preserve"> </w:t>
      </w:r>
      <w:r>
        <w:t>201</w:t>
      </w:r>
      <w:r>
        <w:rPr>
          <w:spacing w:val="-4"/>
        </w:rPr>
        <w:t xml:space="preserve"> </w:t>
      </w:r>
      <w:r>
        <w:t>can</w:t>
      </w:r>
      <w:r>
        <w:rPr>
          <w:spacing w:val="-3"/>
        </w:rPr>
        <w:t xml:space="preserve"> </w:t>
      </w:r>
      <w:r>
        <w:t>help</w:t>
      </w:r>
      <w:r>
        <w:rPr>
          <w:spacing w:val="-4"/>
        </w:rPr>
        <w:t xml:space="preserve"> </w:t>
      </w:r>
      <w:r>
        <w:t>plan,</w:t>
      </w:r>
      <w:r>
        <w:rPr>
          <w:spacing w:val="-3"/>
        </w:rPr>
        <w:t xml:space="preserve"> </w:t>
      </w:r>
      <w:r>
        <w:t>organize,</w:t>
      </w:r>
      <w:r>
        <w:rPr>
          <w:spacing w:val="-4"/>
        </w:rPr>
        <w:t xml:space="preserve"> </w:t>
      </w:r>
      <w:r>
        <w:t>and</w:t>
      </w:r>
      <w:r>
        <w:rPr>
          <w:spacing w:val="-3"/>
        </w:rPr>
        <w:t xml:space="preserve"> </w:t>
      </w:r>
      <w:r>
        <w:t>execute</w:t>
      </w:r>
      <w:r>
        <w:rPr>
          <w:spacing w:val="-4"/>
        </w:rPr>
        <w:t xml:space="preserve"> </w:t>
      </w:r>
      <w:r>
        <w:t>these</w:t>
      </w:r>
      <w:r>
        <w:rPr>
          <w:spacing w:val="-3"/>
        </w:rPr>
        <w:t xml:space="preserve"> </w:t>
      </w:r>
      <w:r>
        <w:t>events.</w:t>
      </w:r>
      <w:r>
        <w:rPr>
          <w:spacing w:val="-4"/>
        </w:rPr>
        <w:t xml:space="preserve"> </w:t>
      </w:r>
      <w:r>
        <w:rPr>
          <w:b/>
          <w:bCs/>
        </w:rPr>
        <w:t>This</w:t>
      </w:r>
      <w:r>
        <w:rPr>
          <w:b/>
          <w:bCs/>
          <w:spacing w:val="-3"/>
        </w:rPr>
        <w:t xml:space="preserve"> </w:t>
      </w:r>
      <w:r>
        <w:rPr>
          <w:b/>
          <w:bCs/>
        </w:rPr>
        <w:t>opportunity</w:t>
      </w:r>
      <w:r>
        <w:rPr>
          <w:b/>
          <w:bCs/>
          <w:spacing w:val="-21"/>
        </w:rPr>
        <w:t xml:space="preserve"> </w:t>
      </w:r>
      <w:r>
        <w:rPr>
          <w:b/>
          <w:bCs/>
        </w:rPr>
        <w:t>should appeal</w:t>
      </w:r>
      <w:r>
        <w:rPr>
          <w:b/>
          <w:bCs/>
          <w:spacing w:val="-4"/>
        </w:rPr>
        <w:t xml:space="preserve"> </w:t>
      </w:r>
      <w:r>
        <w:rPr>
          <w:b/>
          <w:bCs/>
        </w:rPr>
        <w:t>to</w:t>
      </w:r>
      <w:r>
        <w:rPr>
          <w:b/>
          <w:bCs/>
          <w:spacing w:val="-3"/>
        </w:rPr>
        <w:t xml:space="preserve"> </w:t>
      </w:r>
      <w:r>
        <w:rPr>
          <w:b/>
          <w:bCs/>
        </w:rPr>
        <w:t>Illinois</w:t>
      </w:r>
      <w:r>
        <w:rPr>
          <w:b/>
          <w:bCs/>
          <w:spacing w:val="-4"/>
        </w:rPr>
        <w:t xml:space="preserve"> </w:t>
      </w:r>
      <w:r>
        <w:rPr>
          <w:b/>
          <w:bCs/>
        </w:rPr>
        <w:t>students</w:t>
      </w:r>
      <w:r>
        <w:rPr>
          <w:b/>
          <w:bCs/>
          <w:spacing w:val="-3"/>
        </w:rPr>
        <w:t xml:space="preserve"> </w:t>
      </w:r>
      <w:r>
        <w:rPr>
          <w:b/>
          <w:bCs/>
        </w:rPr>
        <w:t>interested</w:t>
      </w:r>
      <w:r>
        <w:rPr>
          <w:b/>
          <w:bCs/>
          <w:spacing w:val="-3"/>
        </w:rPr>
        <w:t xml:space="preserve"> </w:t>
      </w:r>
      <w:r>
        <w:rPr>
          <w:b/>
          <w:bCs/>
        </w:rPr>
        <w:t>in</w:t>
      </w:r>
      <w:r>
        <w:rPr>
          <w:b/>
          <w:bCs/>
          <w:spacing w:val="-4"/>
        </w:rPr>
        <w:t xml:space="preserve"> </w:t>
      </w:r>
      <w:r>
        <w:rPr>
          <w:b/>
          <w:bCs/>
        </w:rPr>
        <w:t>event</w:t>
      </w:r>
      <w:r>
        <w:rPr>
          <w:b/>
          <w:bCs/>
          <w:spacing w:val="-3"/>
        </w:rPr>
        <w:t xml:space="preserve"> </w:t>
      </w:r>
      <w:r>
        <w:rPr>
          <w:b/>
          <w:bCs/>
        </w:rPr>
        <w:t>planning,</w:t>
      </w:r>
      <w:r>
        <w:rPr>
          <w:b/>
          <w:bCs/>
          <w:spacing w:val="-3"/>
        </w:rPr>
        <w:t xml:space="preserve"> </w:t>
      </w:r>
      <w:r>
        <w:rPr>
          <w:b/>
          <w:bCs/>
        </w:rPr>
        <w:t>public</w:t>
      </w:r>
      <w:r>
        <w:rPr>
          <w:b/>
          <w:bCs/>
          <w:spacing w:val="-4"/>
        </w:rPr>
        <w:t xml:space="preserve"> </w:t>
      </w:r>
      <w:r>
        <w:rPr>
          <w:b/>
          <w:bCs/>
        </w:rPr>
        <w:t>relations,</w:t>
      </w:r>
      <w:r>
        <w:rPr>
          <w:b/>
          <w:bCs/>
          <w:spacing w:val="-30"/>
        </w:rPr>
        <w:t xml:space="preserve"> </w:t>
      </w:r>
      <w:r>
        <w:rPr>
          <w:b/>
          <w:bCs/>
        </w:rPr>
        <w:t>leadership, mentoring,</w:t>
      </w:r>
      <w:r>
        <w:rPr>
          <w:b/>
          <w:bCs/>
          <w:spacing w:val="-4"/>
        </w:rPr>
        <w:t xml:space="preserve"> </w:t>
      </w:r>
      <w:r>
        <w:rPr>
          <w:b/>
          <w:bCs/>
        </w:rPr>
        <w:t>and</w:t>
      </w:r>
      <w:r>
        <w:rPr>
          <w:b/>
          <w:bCs/>
          <w:spacing w:val="-4"/>
        </w:rPr>
        <w:t xml:space="preserve"> </w:t>
      </w:r>
      <w:r>
        <w:rPr>
          <w:b/>
          <w:bCs/>
        </w:rPr>
        <w:t>working</w:t>
      </w:r>
      <w:r>
        <w:rPr>
          <w:b/>
          <w:bCs/>
          <w:spacing w:val="-4"/>
        </w:rPr>
        <w:t xml:space="preserve"> </w:t>
      </w:r>
      <w:r>
        <w:rPr>
          <w:b/>
          <w:bCs/>
        </w:rPr>
        <w:t>with</w:t>
      </w:r>
      <w:r>
        <w:rPr>
          <w:b/>
          <w:bCs/>
          <w:spacing w:val="-3"/>
        </w:rPr>
        <w:t xml:space="preserve"> </w:t>
      </w:r>
      <w:r>
        <w:rPr>
          <w:b/>
          <w:bCs/>
        </w:rPr>
        <w:t>special</w:t>
      </w:r>
      <w:r>
        <w:rPr>
          <w:b/>
          <w:bCs/>
          <w:spacing w:val="-7"/>
        </w:rPr>
        <w:t xml:space="preserve"> </w:t>
      </w:r>
      <w:r>
        <w:rPr>
          <w:b/>
          <w:bCs/>
        </w:rPr>
        <w:t>populations.</w:t>
      </w:r>
    </w:p>
    <w:p w:rsidR="00A861A0" w:rsidRDefault="00A861A0" w:rsidP="00A861A0">
      <w:pPr>
        <w:pStyle w:val="BodyText"/>
        <w:kinsoku w:val="0"/>
        <w:overflowPunct w:val="0"/>
        <w:ind w:left="0"/>
        <w:rPr>
          <w:b/>
          <w:bCs/>
          <w:sz w:val="25"/>
          <w:szCs w:val="25"/>
        </w:rPr>
      </w:pPr>
    </w:p>
    <w:p w:rsidR="00A861A0" w:rsidRDefault="00A861A0" w:rsidP="00A861A0">
      <w:pPr>
        <w:pStyle w:val="BodyText"/>
        <w:numPr>
          <w:ilvl w:val="2"/>
          <w:numId w:val="3"/>
        </w:numPr>
        <w:tabs>
          <w:tab w:val="left" w:pos="960"/>
        </w:tabs>
        <w:kinsoku w:val="0"/>
        <w:overflowPunct w:val="0"/>
        <w:spacing w:line="239" w:lineRule="auto"/>
        <w:ind w:right="297"/>
      </w:pPr>
      <w:r>
        <w:rPr>
          <w:b/>
          <w:bCs/>
        </w:rPr>
        <w:t>Special</w:t>
      </w:r>
      <w:r>
        <w:rPr>
          <w:b/>
          <w:bCs/>
          <w:spacing w:val="-5"/>
        </w:rPr>
        <w:t xml:space="preserve"> </w:t>
      </w:r>
      <w:r>
        <w:rPr>
          <w:b/>
          <w:bCs/>
        </w:rPr>
        <w:t>Events</w:t>
      </w:r>
      <w:r>
        <w:rPr>
          <w:b/>
          <w:bCs/>
          <w:spacing w:val="-5"/>
        </w:rPr>
        <w:t xml:space="preserve"> </w:t>
      </w:r>
      <w:r>
        <w:rPr>
          <w:b/>
          <w:bCs/>
        </w:rPr>
        <w:t>&amp;</w:t>
      </w:r>
      <w:r>
        <w:rPr>
          <w:b/>
          <w:bCs/>
          <w:spacing w:val="-5"/>
        </w:rPr>
        <w:t xml:space="preserve"> </w:t>
      </w:r>
      <w:r>
        <w:rPr>
          <w:b/>
          <w:bCs/>
        </w:rPr>
        <w:t>Fundraising.</w:t>
      </w:r>
      <w:r>
        <w:rPr>
          <w:b/>
          <w:bCs/>
          <w:spacing w:val="-4"/>
        </w:rPr>
        <w:t xml:space="preserve"> </w:t>
      </w:r>
      <w:r>
        <w:t>Throughout</w:t>
      </w:r>
      <w:r>
        <w:rPr>
          <w:spacing w:val="-5"/>
        </w:rPr>
        <w:t xml:space="preserve"> </w:t>
      </w:r>
      <w:r>
        <w:t>the</w:t>
      </w:r>
      <w:r>
        <w:rPr>
          <w:spacing w:val="-5"/>
        </w:rPr>
        <w:t xml:space="preserve"> </w:t>
      </w:r>
      <w:r>
        <w:t>year</w:t>
      </w:r>
      <w:r>
        <w:rPr>
          <w:spacing w:val="-5"/>
        </w:rPr>
        <w:t xml:space="preserve"> </w:t>
      </w:r>
      <w:r>
        <w:t>Special</w:t>
      </w:r>
      <w:r>
        <w:rPr>
          <w:spacing w:val="-4"/>
        </w:rPr>
        <w:t xml:space="preserve"> </w:t>
      </w:r>
      <w:r>
        <w:t>Olympics</w:t>
      </w:r>
      <w:r>
        <w:rPr>
          <w:spacing w:val="-5"/>
        </w:rPr>
        <w:t xml:space="preserve"> </w:t>
      </w:r>
      <w:r>
        <w:t>hosts</w:t>
      </w:r>
      <w:r>
        <w:rPr>
          <w:spacing w:val="-5"/>
        </w:rPr>
        <w:t xml:space="preserve"> </w:t>
      </w:r>
      <w:r>
        <w:t>a</w:t>
      </w:r>
      <w:r>
        <w:rPr>
          <w:spacing w:val="-21"/>
        </w:rPr>
        <w:t xml:space="preserve"> </w:t>
      </w:r>
      <w:r>
        <w:t>variety of</w:t>
      </w:r>
      <w:r>
        <w:rPr>
          <w:spacing w:val="-6"/>
        </w:rPr>
        <w:t xml:space="preserve"> </w:t>
      </w:r>
      <w:r>
        <w:t>fundraising</w:t>
      </w:r>
      <w:r>
        <w:rPr>
          <w:spacing w:val="-5"/>
        </w:rPr>
        <w:t xml:space="preserve"> </w:t>
      </w:r>
      <w:r>
        <w:t>events</w:t>
      </w:r>
      <w:r>
        <w:rPr>
          <w:spacing w:val="-6"/>
        </w:rPr>
        <w:t xml:space="preserve"> </w:t>
      </w:r>
      <w:r>
        <w:t>in</w:t>
      </w:r>
      <w:r>
        <w:rPr>
          <w:spacing w:val="-5"/>
        </w:rPr>
        <w:t xml:space="preserve"> </w:t>
      </w:r>
      <w:r>
        <w:t>the</w:t>
      </w:r>
      <w:r>
        <w:rPr>
          <w:spacing w:val="-6"/>
        </w:rPr>
        <w:t xml:space="preserve"> </w:t>
      </w:r>
      <w:r>
        <w:t>Champaign-Urbana</w:t>
      </w:r>
      <w:r>
        <w:rPr>
          <w:spacing w:val="-5"/>
        </w:rPr>
        <w:t xml:space="preserve"> </w:t>
      </w:r>
      <w:r>
        <w:t>Community.</w:t>
      </w:r>
      <w:r>
        <w:rPr>
          <w:spacing w:val="-6"/>
        </w:rPr>
        <w:t xml:space="preserve"> </w:t>
      </w:r>
      <w:r>
        <w:t>Students</w:t>
      </w:r>
      <w:r>
        <w:rPr>
          <w:spacing w:val="-5"/>
        </w:rPr>
        <w:t xml:space="preserve"> </w:t>
      </w:r>
      <w:r>
        <w:t>who</w:t>
      </w:r>
      <w:r>
        <w:rPr>
          <w:spacing w:val="-6"/>
        </w:rPr>
        <w:t xml:space="preserve"> </w:t>
      </w:r>
      <w:r>
        <w:t>intern</w:t>
      </w:r>
      <w:r>
        <w:rPr>
          <w:spacing w:val="-19"/>
        </w:rPr>
        <w:t xml:space="preserve"> </w:t>
      </w:r>
      <w:r>
        <w:rPr>
          <w:spacing w:val="-1"/>
        </w:rPr>
        <w:t>will</w:t>
      </w:r>
      <w:r>
        <w:rPr>
          <w:spacing w:val="19"/>
          <w:w w:val="99"/>
        </w:rPr>
        <w:t xml:space="preserve"> </w:t>
      </w:r>
      <w:r>
        <w:t>be</w:t>
      </w:r>
      <w:r>
        <w:rPr>
          <w:spacing w:val="-3"/>
        </w:rPr>
        <w:t xml:space="preserve"> </w:t>
      </w:r>
      <w:r>
        <w:t>able</w:t>
      </w:r>
      <w:r>
        <w:rPr>
          <w:spacing w:val="-3"/>
        </w:rPr>
        <w:t xml:space="preserve"> </w:t>
      </w:r>
      <w:r>
        <w:t>to</w:t>
      </w:r>
      <w:r>
        <w:rPr>
          <w:spacing w:val="-3"/>
        </w:rPr>
        <w:t xml:space="preserve"> </w:t>
      </w:r>
      <w:r>
        <w:t>work</w:t>
      </w:r>
      <w:r>
        <w:rPr>
          <w:spacing w:val="-3"/>
        </w:rPr>
        <w:t xml:space="preserve"> </w:t>
      </w:r>
      <w:r>
        <w:t>with</w:t>
      </w:r>
      <w:r>
        <w:rPr>
          <w:spacing w:val="-3"/>
        </w:rPr>
        <w:t xml:space="preserve"> </w:t>
      </w:r>
      <w:r>
        <w:t>SOILL</w:t>
      </w:r>
      <w:r>
        <w:rPr>
          <w:spacing w:val="-3"/>
        </w:rPr>
        <w:t xml:space="preserve"> </w:t>
      </w:r>
      <w:r>
        <w:t>to</w:t>
      </w:r>
      <w:r>
        <w:rPr>
          <w:spacing w:val="-2"/>
        </w:rPr>
        <w:t xml:space="preserve"> </w:t>
      </w:r>
      <w:r>
        <w:t>plan</w:t>
      </w:r>
      <w:r>
        <w:rPr>
          <w:spacing w:val="-3"/>
        </w:rPr>
        <w:t xml:space="preserve"> </w:t>
      </w:r>
      <w:r>
        <w:t>the</w:t>
      </w:r>
      <w:r>
        <w:rPr>
          <w:spacing w:val="-2"/>
        </w:rPr>
        <w:t xml:space="preserve"> </w:t>
      </w:r>
      <w:r>
        <w:t>Polar Plunge.</w:t>
      </w:r>
      <w:r>
        <w:rPr>
          <w:spacing w:val="-5"/>
        </w:rPr>
        <w:t xml:space="preserve"> </w:t>
      </w:r>
      <w:r>
        <w:t>Illinois</w:t>
      </w:r>
      <w:r>
        <w:rPr>
          <w:spacing w:val="-5"/>
        </w:rPr>
        <w:t xml:space="preserve"> </w:t>
      </w:r>
      <w:r>
        <w:t>students</w:t>
      </w:r>
      <w:r>
        <w:rPr>
          <w:spacing w:val="-4"/>
        </w:rPr>
        <w:t xml:space="preserve"> </w:t>
      </w:r>
      <w:r>
        <w:t>will</w:t>
      </w:r>
      <w:r>
        <w:rPr>
          <w:spacing w:val="-5"/>
        </w:rPr>
        <w:t xml:space="preserve"> </w:t>
      </w:r>
      <w:r>
        <w:t>work</w:t>
      </w:r>
      <w:r>
        <w:rPr>
          <w:spacing w:val="-4"/>
        </w:rPr>
        <w:t xml:space="preserve"> </w:t>
      </w:r>
      <w:r>
        <w:t>with</w:t>
      </w:r>
      <w:r>
        <w:rPr>
          <w:spacing w:val="-5"/>
        </w:rPr>
        <w:t xml:space="preserve"> </w:t>
      </w:r>
      <w:r>
        <w:t>the SOILL Area Director</w:t>
      </w:r>
      <w:r>
        <w:rPr>
          <w:spacing w:val="-5"/>
        </w:rPr>
        <w:t xml:space="preserve"> </w:t>
      </w:r>
      <w:r>
        <w:t>to</w:t>
      </w:r>
      <w:r>
        <w:rPr>
          <w:spacing w:val="-4"/>
        </w:rPr>
        <w:t xml:space="preserve"> </w:t>
      </w:r>
      <w:r>
        <w:t>organize</w:t>
      </w:r>
      <w:r>
        <w:rPr>
          <w:spacing w:val="-5"/>
        </w:rPr>
        <w:t xml:space="preserve"> </w:t>
      </w:r>
      <w:r>
        <w:t>fundraising</w:t>
      </w:r>
      <w:r>
        <w:rPr>
          <w:spacing w:val="-4"/>
        </w:rPr>
        <w:t xml:space="preserve"> </w:t>
      </w:r>
      <w:r>
        <w:t>and</w:t>
      </w:r>
      <w:r>
        <w:rPr>
          <w:spacing w:val="-15"/>
        </w:rPr>
        <w:t xml:space="preserve"> </w:t>
      </w:r>
      <w:r>
        <w:t>public</w:t>
      </w:r>
      <w:r>
        <w:rPr>
          <w:w w:val="99"/>
        </w:rPr>
        <w:t xml:space="preserve"> </w:t>
      </w:r>
      <w:r>
        <w:t>relations</w:t>
      </w:r>
      <w:r>
        <w:rPr>
          <w:spacing w:val="-6"/>
        </w:rPr>
        <w:t xml:space="preserve"> </w:t>
      </w:r>
      <w:r>
        <w:t>efforts</w:t>
      </w:r>
      <w:r>
        <w:rPr>
          <w:spacing w:val="-6"/>
        </w:rPr>
        <w:t xml:space="preserve"> </w:t>
      </w:r>
      <w:r>
        <w:t>including</w:t>
      </w:r>
      <w:r>
        <w:rPr>
          <w:spacing w:val="-5"/>
        </w:rPr>
        <w:t xml:space="preserve"> </w:t>
      </w:r>
      <w:r>
        <w:t>recruiting</w:t>
      </w:r>
      <w:r>
        <w:rPr>
          <w:spacing w:val="-6"/>
        </w:rPr>
        <w:t xml:space="preserve"> </w:t>
      </w:r>
      <w:r>
        <w:t>volunteers</w:t>
      </w:r>
      <w:r>
        <w:rPr>
          <w:spacing w:val="-5"/>
        </w:rPr>
        <w:t xml:space="preserve"> </w:t>
      </w:r>
      <w:r>
        <w:t>and</w:t>
      </w:r>
      <w:r>
        <w:rPr>
          <w:spacing w:val="-6"/>
        </w:rPr>
        <w:t xml:space="preserve"> </w:t>
      </w:r>
      <w:r>
        <w:t>participants</w:t>
      </w:r>
      <w:r>
        <w:rPr>
          <w:spacing w:val="-5"/>
        </w:rPr>
        <w:t xml:space="preserve"> </w:t>
      </w:r>
      <w:r>
        <w:t>to</w:t>
      </w:r>
      <w:r>
        <w:rPr>
          <w:spacing w:val="-6"/>
        </w:rPr>
        <w:t xml:space="preserve"> </w:t>
      </w:r>
      <w:r>
        <w:t>events;</w:t>
      </w:r>
      <w:r>
        <w:rPr>
          <w:spacing w:val="-5"/>
        </w:rPr>
        <w:t xml:space="preserve"> </w:t>
      </w:r>
      <w:r>
        <w:t>working</w:t>
      </w:r>
      <w:r>
        <w:rPr>
          <w:spacing w:val="-23"/>
        </w:rPr>
        <w:t xml:space="preserve"> </w:t>
      </w:r>
      <w:r>
        <w:t>with publicity,</w:t>
      </w:r>
      <w:r>
        <w:rPr>
          <w:spacing w:val="-5"/>
        </w:rPr>
        <w:t xml:space="preserve"> </w:t>
      </w:r>
      <w:r>
        <w:t>local</w:t>
      </w:r>
      <w:r>
        <w:rPr>
          <w:spacing w:val="-4"/>
        </w:rPr>
        <w:t xml:space="preserve"> </w:t>
      </w:r>
      <w:r>
        <w:t>news</w:t>
      </w:r>
      <w:r>
        <w:rPr>
          <w:spacing w:val="-5"/>
        </w:rPr>
        <w:t xml:space="preserve"> </w:t>
      </w:r>
      <w:r>
        <w:t>agencies,</w:t>
      </w:r>
      <w:r>
        <w:rPr>
          <w:spacing w:val="-4"/>
        </w:rPr>
        <w:t xml:space="preserve"> </w:t>
      </w:r>
      <w:r>
        <w:t>and</w:t>
      </w:r>
      <w:r>
        <w:rPr>
          <w:spacing w:val="-5"/>
        </w:rPr>
        <w:t xml:space="preserve"> </w:t>
      </w:r>
      <w:r>
        <w:t>grant</w:t>
      </w:r>
      <w:r>
        <w:rPr>
          <w:spacing w:val="-4"/>
        </w:rPr>
        <w:t xml:space="preserve"> </w:t>
      </w:r>
      <w:r>
        <w:t>funding</w:t>
      </w:r>
      <w:r>
        <w:rPr>
          <w:spacing w:val="-5"/>
        </w:rPr>
        <w:t xml:space="preserve"> </w:t>
      </w:r>
      <w:r>
        <w:t>agencies.</w:t>
      </w:r>
      <w:r>
        <w:rPr>
          <w:spacing w:val="-4"/>
        </w:rPr>
        <w:t xml:space="preserve"> </w:t>
      </w:r>
      <w:r>
        <w:rPr>
          <w:b/>
          <w:bCs/>
        </w:rPr>
        <w:t>This</w:t>
      </w:r>
      <w:r>
        <w:rPr>
          <w:b/>
          <w:bCs/>
          <w:spacing w:val="-5"/>
        </w:rPr>
        <w:t xml:space="preserve"> </w:t>
      </w:r>
      <w:r>
        <w:rPr>
          <w:b/>
          <w:bCs/>
        </w:rPr>
        <w:t>opportunity</w:t>
      </w:r>
      <w:r>
        <w:rPr>
          <w:b/>
          <w:bCs/>
          <w:spacing w:val="-18"/>
        </w:rPr>
        <w:t xml:space="preserve"> </w:t>
      </w:r>
      <w:r>
        <w:rPr>
          <w:b/>
          <w:bCs/>
        </w:rPr>
        <w:t>should appeal</w:t>
      </w:r>
      <w:r>
        <w:rPr>
          <w:b/>
          <w:bCs/>
          <w:spacing w:val="-4"/>
        </w:rPr>
        <w:t xml:space="preserve"> </w:t>
      </w:r>
      <w:r>
        <w:rPr>
          <w:b/>
          <w:bCs/>
        </w:rPr>
        <w:t>to</w:t>
      </w:r>
      <w:r>
        <w:rPr>
          <w:b/>
          <w:bCs/>
          <w:spacing w:val="-4"/>
        </w:rPr>
        <w:t xml:space="preserve"> </w:t>
      </w:r>
      <w:r>
        <w:rPr>
          <w:b/>
          <w:bCs/>
        </w:rPr>
        <w:t>students</w:t>
      </w:r>
      <w:r>
        <w:rPr>
          <w:b/>
          <w:bCs/>
          <w:spacing w:val="-3"/>
        </w:rPr>
        <w:t xml:space="preserve"> </w:t>
      </w:r>
      <w:r>
        <w:rPr>
          <w:b/>
          <w:bCs/>
        </w:rPr>
        <w:t>interested</w:t>
      </w:r>
      <w:r>
        <w:rPr>
          <w:b/>
          <w:bCs/>
          <w:spacing w:val="-4"/>
        </w:rPr>
        <w:t xml:space="preserve"> </w:t>
      </w:r>
      <w:r>
        <w:rPr>
          <w:b/>
          <w:bCs/>
        </w:rPr>
        <w:t>in</w:t>
      </w:r>
      <w:r>
        <w:rPr>
          <w:b/>
          <w:bCs/>
          <w:spacing w:val="-4"/>
        </w:rPr>
        <w:t xml:space="preserve"> </w:t>
      </w:r>
      <w:r>
        <w:rPr>
          <w:b/>
          <w:bCs/>
        </w:rPr>
        <w:t>media,</w:t>
      </w:r>
      <w:r>
        <w:rPr>
          <w:b/>
          <w:bCs/>
          <w:spacing w:val="-3"/>
        </w:rPr>
        <w:t xml:space="preserve"> </w:t>
      </w:r>
      <w:r>
        <w:rPr>
          <w:b/>
          <w:bCs/>
        </w:rPr>
        <w:t>sports</w:t>
      </w:r>
      <w:r>
        <w:rPr>
          <w:b/>
          <w:bCs/>
          <w:spacing w:val="-4"/>
        </w:rPr>
        <w:t xml:space="preserve"> </w:t>
      </w:r>
      <w:r>
        <w:rPr>
          <w:b/>
          <w:bCs/>
        </w:rPr>
        <w:t>management,</w:t>
      </w:r>
      <w:r>
        <w:rPr>
          <w:b/>
          <w:bCs/>
          <w:spacing w:val="-4"/>
        </w:rPr>
        <w:t xml:space="preserve"> </w:t>
      </w:r>
      <w:r>
        <w:rPr>
          <w:b/>
          <w:bCs/>
        </w:rPr>
        <w:t>event</w:t>
      </w:r>
      <w:r>
        <w:rPr>
          <w:b/>
          <w:bCs/>
          <w:spacing w:val="-3"/>
        </w:rPr>
        <w:t xml:space="preserve"> </w:t>
      </w:r>
      <w:r>
        <w:rPr>
          <w:b/>
          <w:bCs/>
        </w:rPr>
        <w:t>planning,</w:t>
      </w:r>
      <w:r>
        <w:rPr>
          <w:b/>
          <w:bCs/>
          <w:spacing w:val="-27"/>
        </w:rPr>
        <w:t xml:space="preserve"> </w:t>
      </w:r>
      <w:r>
        <w:rPr>
          <w:b/>
          <w:bCs/>
          <w:spacing w:val="-1"/>
        </w:rPr>
        <w:t>public</w:t>
      </w:r>
      <w:r>
        <w:rPr>
          <w:b/>
          <w:bCs/>
          <w:spacing w:val="20"/>
          <w:w w:val="99"/>
        </w:rPr>
        <w:t xml:space="preserve"> </w:t>
      </w:r>
      <w:r>
        <w:rPr>
          <w:b/>
          <w:bCs/>
        </w:rPr>
        <w:t>relations,</w:t>
      </w:r>
      <w:r>
        <w:rPr>
          <w:b/>
          <w:bCs/>
          <w:spacing w:val="-4"/>
        </w:rPr>
        <w:t xml:space="preserve"> </w:t>
      </w:r>
      <w:r>
        <w:rPr>
          <w:b/>
          <w:bCs/>
        </w:rPr>
        <w:t>fundraising,</w:t>
      </w:r>
      <w:r>
        <w:rPr>
          <w:b/>
          <w:bCs/>
          <w:spacing w:val="-4"/>
        </w:rPr>
        <w:t xml:space="preserve"> </w:t>
      </w:r>
      <w:r>
        <w:rPr>
          <w:b/>
          <w:bCs/>
        </w:rPr>
        <w:t>and</w:t>
      </w:r>
      <w:r>
        <w:rPr>
          <w:b/>
          <w:bCs/>
          <w:spacing w:val="-3"/>
        </w:rPr>
        <w:t xml:space="preserve"> </w:t>
      </w:r>
      <w:r>
        <w:rPr>
          <w:b/>
          <w:bCs/>
        </w:rPr>
        <w:t>working</w:t>
      </w:r>
      <w:r>
        <w:rPr>
          <w:b/>
          <w:bCs/>
          <w:spacing w:val="-4"/>
        </w:rPr>
        <w:t xml:space="preserve"> </w:t>
      </w:r>
      <w:r>
        <w:rPr>
          <w:b/>
          <w:bCs/>
        </w:rPr>
        <w:t>with</w:t>
      </w:r>
      <w:r>
        <w:rPr>
          <w:b/>
          <w:bCs/>
          <w:spacing w:val="-3"/>
        </w:rPr>
        <w:t xml:space="preserve"> </w:t>
      </w:r>
      <w:r>
        <w:rPr>
          <w:b/>
          <w:bCs/>
        </w:rPr>
        <w:t>special</w:t>
      </w:r>
      <w:r>
        <w:rPr>
          <w:b/>
          <w:bCs/>
          <w:spacing w:val="-12"/>
        </w:rPr>
        <w:t xml:space="preserve"> </w:t>
      </w:r>
      <w:r>
        <w:rPr>
          <w:b/>
          <w:bCs/>
        </w:rPr>
        <w:t>populations.</w:t>
      </w:r>
    </w:p>
    <w:p w:rsidR="00A861A0" w:rsidRDefault="00A861A0" w:rsidP="00A861A0">
      <w:pPr>
        <w:pStyle w:val="BodyText"/>
        <w:kinsoku w:val="0"/>
        <w:overflowPunct w:val="0"/>
        <w:spacing w:before="10"/>
        <w:ind w:left="0"/>
        <w:rPr>
          <w:b/>
          <w:bCs/>
        </w:rPr>
      </w:pPr>
    </w:p>
    <w:p w:rsidR="00A861A0" w:rsidRDefault="00A861A0" w:rsidP="00A861A0">
      <w:pPr>
        <w:pStyle w:val="BodyText"/>
        <w:kinsoku w:val="0"/>
        <w:overflowPunct w:val="0"/>
        <w:spacing w:line="239" w:lineRule="auto"/>
        <w:ind w:right="442"/>
      </w:pPr>
    </w:p>
    <w:p w:rsidR="00A861A0" w:rsidRDefault="00A861A0" w:rsidP="00A861A0">
      <w:pPr>
        <w:pStyle w:val="BodyText"/>
        <w:kinsoku w:val="0"/>
        <w:overflowPunct w:val="0"/>
        <w:spacing w:line="239" w:lineRule="auto"/>
        <w:ind w:right="442"/>
      </w:pPr>
    </w:p>
    <w:p w:rsidR="00A861A0" w:rsidRDefault="00A861A0" w:rsidP="00A861A0">
      <w:pPr>
        <w:pStyle w:val="BodyText"/>
        <w:kinsoku w:val="0"/>
        <w:overflowPunct w:val="0"/>
        <w:spacing w:line="239" w:lineRule="auto"/>
        <w:ind w:right="442"/>
      </w:pPr>
    </w:p>
    <w:p w:rsidR="00A861A0" w:rsidRDefault="00A861A0" w:rsidP="00A861A0">
      <w:pPr>
        <w:pStyle w:val="BodyText"/>
        <w:kinsoku w:val="0"/>
        <w:overflowPunct w:val="0"/>
        <w:spacing w:line="239" w:lineRule="auto"/>
        <w:ind w:right="442"/>
      </w:pPr>
      <w:r>
        <w:t>_________________________________________________________________________</w:t>
      </w:r>
    </w:p>
    <w:p w:rsidR="00A861A0" w:rsidRPr="00DA5AD3" w:rsidRDefault="00A861A0" w:rsidP="00A861A0">
      <w:pPr>
        <w:pStyle w:val="BodyText"/>
        <w:kinsoku w:val="0"/>
        <w:overflowPunct w:val="0"/>
        <w:spacing w:line="239" w:lineRule="auto"/>
        <w:ind w:right="442"/>
        <w:rPr>
          <w:i/>
          <w:sz w:val="22"/>
          <w:szCs w:val="22"/>
        </w:rPr>
      </w:pPr>
      <w:r w:rsidRPr="00DA5AD3">
        <w:rPr>
          <w:b/>
          <w:sz w:val="22"/>
          <w:szCs w:val="22"/>
        </w:rPr>
        <w:t>Volunteer Hours</w:t>
      </w:r>
      <w:r w:rsidRPr="00DA5AD3">
        <w:rPr>
          <w:sz w:val="22"/>
          <w:szCs w:val="22"/>
        </w:rPr>
        <w:t xml:space="preserve">: </w:t>
      </w:r>
      <w:r>
        <w:rPr>
          <w:sz w:val="22"/>
          <w:szCs w:val="22"/>
        </w:rPr>
        <w:t>Students c</w:t>
      </w:r>
      <w:r w:rsidRPr="00DA5AD3">
        <w:rPr>
          <w:sz w:val="22"/>
          <w:szCs w:val="22"/>
        </w:rPr>
        <w:t>an maintain a flexible weekly volunteer schedule.</w:t>
      </w:r>
      <w:r w:rsidRPr="00DA5AD3">
        <w:rPr>
          <w:i/>
          <w:sz w:val="22"/>
          <w:szCs w:val="22"/>
        </w:rPr>
        <w:t xml:space="preserve"> </w:t>
      </w:r>
      <w:r>
        <w:rPr>
          <w:color w:val="000000"/>
          <w:sz w:val="22"/>
          <w:szCs w:val="22"/>
        </w:rPr>
        <w:t xml:space="preserve">Students should volunteer for two </w:t>
      </w:r>
      <w:r w:rsidRPr="00DA5AD3">
        <w:rPr>
          <w:color w:val="000000"/>
          <w:sz w:val="22"/>
          <w:szCs w:val="22"/>
        </w:rPr>
        <w:t>to</w:t>
      </w:r>
      <w:r w:rsidRPr="00DA5AD3">
        <w:rPr>
          <w:color w:val="000000"/>
          <w:spacing w:val="-3"/>
          <w:sz w:val="22"/>
          <w:szCs w:val="22"/>
        </w:rPr>
        <w:t xml:space="preserve"> </w:t>
      </w:r>
      <w:r w:rsidRPr="00DA5AD3">
        <w:rPr>
          <w:color w:val="000000"/>
          <w:sz w:val="22"/>
          <w:szCs w:val="22"/>
        </w:rPr>
        <w:t>four</w:t>
      </w:r>
      <w:r w:rsidRPr="00DA5AD3">
        <w:rPr>
          <w:color w:val="000000"/>
          <w:spacing w:val="-4"/>
          <w:sz w:val="22"/>
          <w:szCs w:val="22"/>
        </w:rPr>
        <w:t xml:space="preserve"> </w:t>
      </w:r>
      <w:r w:rsidRPr="00DA5AD3">
        <w:rPr>
          <w:color w:val="000000"/>
          <w:sz w:val="22"/>
          <w:szCs w:val="22"/>
        </w:rPr>
        <w:t>hours</w:t>
      </w:r>
      <w:r w:rsidRPr="00DA5AD3">
        <w:rPr>
          <w:color w:val="000000"/>
          <w:spacing w:val="-3"/>
          <w:sz w:val="22"/>
          <w:szCs w:val="22"/>
        </w:rPr>
        <w:t xml:space="preserve"> </w:t>
      </w:r>
      <w:r w:rsidRPr="00DA5AD3">
        <w:rPr>
          <w:color w:val="000000"/>
          <w:sz w:val="22"/>
          <w:szCs w:val="22"/>
        </w:rPr>
        <w:t>per</w:t>
      </w:r>
      <w:r w:rsidRPr="00DA5AD3">
        <w:rPr>
          <w:color w:val="000000"/>
          <w:spacing w:val="-3"/>
          <w:sz w:val="22"/>
          <w:szCs w:val="22"/>
        </w:rPr>
        <w:t xml:space="preserve"> </w:t>
      </w:r>
      <w:r w:rsidRPr="00DA5AD3">
        <w:rPr>
          <w:color w:val="000000"/>
          <w:sz w:val="22"/>
          <w:szCs w:val="22"/>
        </w:rPr>
        <w:t>week</w:t>
      </w:r>
      <w:r>
        <w:rPr>
          <w:color w:val="000000"/>
          <w:spacing w:val="-4"/>
          <w:sz w:val="22"/>
          <w:szCs w:val="22"/>
        </w:rPr>
        <w:t>.</w:t>
      </w:r>
    </w:p>
    <w:p w:rsidR="00A861A0" w:rsidRPr="00DA5AD3" w:rsidRDefault="00A861A0" w:rsidP="00A861A0">
      <w:pPr>
        <w:pStyle w:val="BodyText"/>
        <w:kinsoku w:val="0"/>
        <w:overflowPunct w:val="0"/>
        <w:spacing w:line="239" w:lineRule="auto"/>
        <w:ind w:right="442"/>
        <w:rPr>
          <w:color w:val="000000"/>
          <w:sz w:val="22"/>
          <w:szCs w:val="22"/>
        </w:rPr>
      </w:pPr>
      <w:r w:rsidRPr="00DA5AD3">
        <w:rPr>
          <w:b/>
          <w:sz w:val="22"/>
          <w:szCs w:val="22"/>
        </w:rPr>
        <w:t>Training Session</w:t>
      </w:r>
      <w:r w:rsidRPr="00DA5AD3">
        <w:rPr>
          <w:sz w:val="22"/>
          <w:szCs w:val="22"/>
        </w:rPr>
        <w:t>: EDUC</w:t>
      </w:r>
      <w:r w:rsidRPr="00DA5AD3">
        <w:rPr>
          <w:spacing w:val="-4"/>
          <w:sz w:val="22"/>
          <w:szCs w:val="22"/>
        </w:rPr>
        <w:t xml:space="preserve"> </w:t>
      </w:r>
      <w:r w:rsidRPr="00DA5AD3">
        <w:rPr>
          <w:sz w:val="22"/>
          <w:szCs w:val="22"/>
        </w:rPr>
        <w:t>201</w:t>
      </w:r>
      <w:r w:rsidRPr="00DA5AD3">
        <w:rPr>
          <w:spacing w:val="-3"/>
          <w:sz w:val="22"/>
          <w:szCs w:val="22"/>
        </w:rPr>
        <w:t xml:space="preserve"> </w:t>
      </w:r>
      <w:r w:rsidRPr="00DA5AD3">
        <w:rPr>
          <w:sz w:val="22"/>
          <w:szCs w:val="22"/>
        </w:rPr>
        <w:t>students</w:t>
      </w:r>
      <w:r w:rsidRPr="00DA5AD3">
        <w:rPr>
          <w:spacing w:val="-3"/>
          <w:sz w:val="22"/>
          <w:szCs w:val="22"/>
        </w:rPr>
        <w:t xml:space="preserve"> </w:t>
      </w:r>
      <w:r w:rsidRPr="00DA5AD3">
        <w:rPr>
          <w:sz w:val="22"/>
          <w:szCs w:val="22"/>
        </w:rPr>
        <w:t>who</w:t>
      </w:r>
      <w:r w:rsidRPr="00DA5AD3">
        <w:rPr>
          <w:spacing w:val="-4"/>
          <w:sz w:val="22"/>
          <w:szCs w:val="22"/>
        </w:rPr>
        <w:t xml:space="preserve"> </w:t>
      </w:r>
      <w:r w:rsidRPr="00DA5AD3">
        <w:rPr>
          <w:sz w:val="22"/>
          <w:szCs w:val="22"/>
        </w:rPr>
        <w:t>would</w:t>
      </w:r>
      <w:r w:rsidRPr="00DA5AD3">
        <w:rPr>
          <w:spacing w:val="-3"/>
          <w:sz w:val="22"/>
          <w:szCs w:val="22"/>
        </w:rPr>
        <w:t xml:space="preserve"> </w:t>
      </w:r>
      <w:r w:rsidRPr="00DA5AD3">
        <w:rPr>
          <w:sz w:val="22"/>
          <w:szCs w:val="22"/>
        </w:rPr>
        <w:t>like</w:t>
      </w:r>
      <w:r w:rsidRPr="00DA5AD3">
        <w:rPr>
          <w:spacing w:val="-3"/>
          <w:sz w:val="22"/>
          <w:szCs w:val="22"/>
        </w:rPr>
        <w:t xml:space="preserve"> </w:t>
      </w:r>
      <w:r w:rsidRPr="00DA5AD3">
        <w:rPr>
          <w:sz w:val="22"/>
          <w:szCs w:val="22"/>
        </w:rPr>
        <w:t>to</w:t>
      </w:r>
      <w:r w:rsidRPr="00DA5AD3">
        <w:rPr>
          <w:spacing w:val="-4"/>
          <w:sz w:val="22"/>
          <w:szCs w:val="22"/>
        </w:rPr>
        <w:t xml:space="preserve"> </w:t>
      </w:r>
      <w:r w:rsidRPr="00DA5AD3">
        <w:rPr>
          <w:sz w:val="22"/>
          <w:szCs w:val="22"/>
        </w:rPr>
        <w:t>work</w:t>
      </w:r>
      <w:r w:rsidRPr="00DA5AD3">
        <w:rPr>
          <w:spacing w:val="-3"/>
          <w:sz w:val="22"/>
          <w:szCs w:val="22"/>
        </w:rPr>
        <w:t xml:space="preserve"> </w:t>
      </w:r>
      <w:r w:rsidRPr="00DA5AD3">
        <w:rPr>
          <w:sz w:val="22"/>
          <w:szCs w:val="22"/>
        </w:rPr>
        <w:t>with</w:t>
      </w:r>
      <w:r w:rsidRPr="00DA5AD3">
        <w:rPr>
          <w:spacing w:val="-3"/>
          <w:sz w:val="22"/>
          <w:szCs w:val="22"/>
        </w:rPr>
        <w:t xml:space="preserve"> </w:t>
      </w:r>
      <w:r w:rsidRPr="00DA5AD3">
        <w:rPr>
          <w:sz w:val="22"/>
          <w:szCs w:val="22"/>
        </w:rPr>
        <w:t>the</w:t>
      </w:r>
      <w:r w:rsidRPr="00DA5AD3">
        <w:rPr>
          <w:spacing w:val="-4"/>
          <w:sz w:val="22"/>
          <w:szCs w:val="22"/>
        </w:rPr>
        <w:t xml:space="preserve"> </w:t>
      </w:r>
      <w:r w:rsidRPr="00DA5AD3">
        <w:rPr>
          <w:sz w:val="22"/>
          <w:szCs w:val="22"/>
        </w:rPr>
        <w:t>Special</w:t>
      </w:r>
      <w:r w:rsidRPr="00DA5AD3">
        <w:rPr>
          <w:spacing w:val="-3"/>
          <w:sz w:val="22"/>
          <w:szCs w:val="22"/>
        </w:rPr>
        <w:t xml:space="preserve"> </w:t>
      </w:r>
      <w:r w:rsidRPr="00DA5AD3">
        <w:rPr>
          <w:sz w:val="22"/>
          <w:szCs w:val="22"/>
        </w:rPr>
        <w:t>Olympics</w:t>
      </w:r>
      <w:r w:rsidRPr="00DA5AD3">
        <w:rPr>
          <w:spacing w:val="-3"/>
          <w:sz w:val="22"/>
          <w:szCs w:val="22"/>
        </w:rPr>
        <w:t xml:space="preserve"> </w:t>
      </w:r>
      <w:r w:rsidRPr="00DA5AD3">
        <w:rPr>
          <w:sz w:val="22"/>
          <w:szCs w:val="22"/>
        </w:rPr>
        <w:t>should</w:t>
      </w:r>
      <w:r w:rsidRPr="00DA5AD3">
        <w:rPr>
          <w:spacing w:val="-4"/>
          <w:sz w:val="22"/>
          <w:szCs w:val="22"/>
        </w:rPr>
        <w:t xml:space="preserve"> </w:t>
      </w:r>
      <w:r w:rsidRPr="00DA5AD3">
        <w:rPr>
          <w:sz w:val="22"/>
          <w:szCs w:val="22"/>
        </w:rPr>
        <w:t>have</w:t>
      </w:r>
      <w:r w:rsidRPr="00DA5AD3">
        <w:rPr>
          <w:spacing w:val="-3"/>
          <w:sz w:val="22"/>
          <w:szCs w:val="22"/>
        </w:rPr>
        <w:t xml:space="preserve"> </w:t>
      </w:r>
      <w:r w:rsidRPr="00DA5AD3">
        <w:rPr>
          <w:sz w:val="22"/>
          <w:szCs w:val="22"/>
        </w:rPr>
        <w:t>a</w:t>
      </w:r>
      <w:r w:rsidRPr="00DA5AD3">
        <w:rPr>
          <w:spacing w:val="-19"/>
          <w:sz w:val="22"/>
          <w:szCs w:val="22"/>
        </w:rPr>
        <w:t xml:space="preserve"> </w:t>
      </w:r>
      <w:r w:rsidRPr="00DA5AD3">
        <w:rPr>
          <w:sz w:val="22"/>
          <w:szCs w:val="22"/>
        </w:rPr>
        <w:t>resume</w:t>
      </w:r>
      <w:r w:rsidRPr="00DA5AD3">
        <w:rPr>
          <w:w w:val="99"/>
          <w:sz w:val="22"/>
          <w:szCs w:val="22"/>
        </w:rPr>
        <w:t xml:space="preserve"> </w:t>
      </w:r>
      <w:r w:rsidRPr="00DA5AD3">
        <w:rPr>
          <w:sz w:val="22"/>
          <w:szCs w:val="22"/>
        </w:rPr>
        <w:t>and</w:t>
      </w:r>
      <w:r w:rsidRPr="00DA5AD3">
        <w:rPr>
          <w:spacing w:val="-4"/>
          <w:sz w:val="22"/>
          <w:szCs w:val="22"/>
        </w:rPr>
        <w:t xml:space="preserve"> </w:t>
      </w:r>
      <w:r w:rsidRPr="00DA5AD3">
        <w:rPr>
          <w:sz w:val="22"/>
          <w:szCs w:val="22"/>
        </w:rPr>
        <w:t>submit</w:t>
      </w:r>
      <w:r w:rsidRPr="00DA5AD3">
        <w:rPr>
          <w:spacing w:val="-4"/>
          <w:sz w:val="22"/>
          <w:szCs w:val="22"/>
        </w:rPr>
        <w:t xml:space="preserve"> </w:t>
      </w:r>
      <w:r w:rsidRPr="00DA5AD3">
        <w:rPr>
          <w:sz w:val="22"/>
          <w:szCs w:val="22"/>
        </w:rPr>
        <w:t>to</w:t>
      </w:r>
      <w:r w:rsidRPr="00DA5AD3">
        <w:rPr>
          <w:spacing w:val="-4"/>
          <w:sz w:val="22"/>
          <w:szCs w:val="22"/>
        </w:rPr>
        <w:t xml:space="preserve"> </w:t>
      </w:r>
      <w:r w:rsidRPr="00DA5AD3">
        <w:rPr>
          <w:sz w:val="22"/>
          <w:szCs w:val="22"/>
        </w:rPr>
        <w:t>a</w:t>
      </w:r>
      <w:r w:rsidRPr="00DA5AD3">
        <w:rPr>
          <w:spacing w:val="-3"/>
          <w:sz w:val="22"/>
          <w:szCs w:val="22"/>
        </w:rPr>
        <w:t xml:space="preserve"> </w:t>
      </w:r>
      <w:r w:rsidRPr="00DA5AD3">
        <w:rPr>
          <w:sz w:val="22"/>
          <w:szCs w:val="22"/>
        </w:rPr>
        <w:t>short</w:t>
      </w:r>
      <w:r w:rsidRPr="00DA5AD3">
        <w:rPr>
          <w:spacing w:val="-4"/>
          <w:sz w:val="22"/>
          <w:szCs w:val="22"/>
        </w:rPr>
        <w:t xml:space="preserve"> </w:t>
      </w:r>
      <w:r w:rsidRPr="00DA5AD3">
        <w:rPr>
          <w:sz w:val="22"/>
          <w:szCs w:val="22"/>
        </w:rPr>
        <w:t>interview after being assigned to this community placement.</w:t>
      </w:r>
      <w:r w:rsidRPr="00DA5AD3">
        <w:rPr>
          <w:spacing w:val="-4"/>
          <w:sz w:val="22"/>
          <w:szCs w:val="22"/>
        </w:rPr>
        <w:t xml:space="preserve"> </w:t>
      </w:r>
      <w:r w:rsidRPr="00DA5AD3">
        <w:rPr>
          <w:color w:val="000000"/>
          <w:sz w:val="22"/>
          <w:szCs w:val="22"/>
        </w:rPr>
        <w:lastRenderedPageBreak/>
        <w:t>Background</w:t>
      </w:r>
      <w:r w:rsidRPr="00DA5AD3">
        <w:rPr>
          <w:color w:val="000000"/>
          <w:spacing w:val="-3"/>
          <w:sz w:val="22"/>
          <w:szCs w:val="22"/>
        </w:rPr>
        <w:t xml:space="preserve"> </w:t>
      </w:r>
      <w:r w:rsidRPr="00DA5AD3">
        <w:rPr>
          <w:color w:val="000000"/>
          <w:sz w:val="22"/>
          <w:szCs w:val="22"/>
        </w:rPr>
        <w:t>checks</w:t>
      </w:r>
      <w:r w:rsidRPr="00DA5AD3">
        <w:rPr>
          <w:color w:val="000000"/>
          <w:spacing w:val="-3"/>
          <w:sz w:val="22"/>
          <w:szCs w:val="22"/>
        </w:rPr>
        <w:t xml:space="preserve"> </w:t>
      </w:r>
      <w:r w:rsidRPr="00DA5AD3">
        <w:rPr>
          <w:color w:val="000000"/>
          <w:sz w:val="22"/>
          <w:szCs w:val="22"/>
        </w:rPr>
        <w:t>are</w:t>
      </w:r>
      <w:r w:rsidRPr="00DA5AD3">
        <w:rPr>
          <w:color w:val="000000"/>
          <w:spacing w:val="-4"/>
          <w:sz w:val="22"/>
          <w:szCs w:val="22"/>
        </w:rPr>
        <w:t xml:space="preserve"> </w:t>
      </w:r>
      <w:r w:rsidRPr="00DA5AD3">
        <w:rPr>
          <w:color w:val="000000"/>
          <w:sz w:val="22"/>
          <w:szCs w:val="22"/>
        </w:rPr>
        <w:t xml:space="preserve">required. </w:t>
      </w:r>
    </w:p>
    <w:p w:rsidR="00A861A0" w:rsidRDefault="00A861A0" w:rsidP="00A861A0">
      <w:pPr>
        <w:pStyle w:val="BodyText"/>
        <w:kinsoku w:val="0"/>
        <w:overflowPunct w:val="0"/>
        <w:spacing w:line="239" w:lineRule="auto"/>
        <w:ind w:right="442"/>
        <w:rPr>
          <w:b/>
          <w:sz w:val="22"/>
          <w:szCs w:val="22"/>
        </w:rPr>
      </w:pPr>
    </w:p>
    <w:p w:rsidR="00A861A0" w:rsidRPr="00DA5AD3" w:rsidRDefault="00A861A0" w:rsidP="00A861A0">
      <w:pPr>
        <w:pStyle w:val="BodyText"/>
        <w:kinsoku w:val="0"/>
        <w:overflowPunct w:val="0"/>
        <w:spacing w:line="239" w:lineRule="auto"/>
        <w:ind w:right="442"/>
        <w:rPr>
          <w:sz w:val="22"/>
          <w:szCs w:val="22"/>
        </w:rPr>
      </w:pPr>
      <w:r w:rsidRPr="00DA5AD3">
        <w:rPr>
          <w:b/>
          <w:sz w:val="22"/>
          <w:szCs w:val="22"/>
        </w:rPr>
        <w:t>Transportation</w:t>
      </w:r>
      <w:r w:rsidRPr="00DA5AD3">
        <w:rPr>
          <w:sz w:val="22"/>
          <w:szCs w:val="22"/>
        </w:rPr>
        <w:t>: This is an off-campus community placement.</w:t>
      </w:r>
    </w:p>
    <w:p w:rsidR="00A861A0" w:rsidRPr="00DA5AD3" w:rsidRDefault="00A861A0" w:rsidP="00A861A0">
      <w:pPr>
        <w:pStyle w:val="BodyText"/>
        <w:kinsoku w:val="0"/>
        <w:overflowPunct w:val="0"/>
        <w:spacing w:line="239" w:lineRule="auto"/>
        <w:ind w:right="442"/>
        <w:rPr>
          <w:color w:val="000000"/>
          <w:spacing w:val="-4"/>
          <w:sz w:val="22"/>
          <w:szCs w:val="22"/>
        </w:rPr>
      </w:pPr>
      <w:r w:rsidRPr="00DA5AD3">
        <w:rPr>
          <w:sz w:val="22"/>
          <w:szCs w:val="22"/>
        </w:rPr>
        <w:t>The Special</w:t>
      </w:r>
      <w:r w:rsidRPr="00DA5AD3">
        <w:rPr>
          <w:spacing w:val="-3"/>
          <w:sz w:val="22"/>
          <w:szCs w:val="22"/>
        </w:rPr>
        <w:t xml:space="preserve"> </w:t>
      </w:r>
      <w:r w:rsidRPr="00DA5AD3">
        <w:rPr>
          <w:sz w:val="22"/>
          <w:szCs w:val="22"/>
        </w:rPr>
        <w:t>Olympics</w:t>
      </w:r>
      <w:r w:rsidRPr="00DA5AD3">
        <w:rPr>
          <w:spacing w:val="-4"/>
          <w:sz w:val="22"/>
          <w:szCs w:val="22"/>
        </w:rPr>
        <w:t xml:space="preserve"> </w:t>
      </w:r>
      <w:r w:rsidRPr="00DA5AD3">
        <w:rPr>
          <w:sz w:val="22"/>
          <w:szCs w:val="22"/>
        </w:rPr>
        <w:t>office is a</w:t>
      </w:r>
      <w:r w:rsidRPr="00DA5AD3">
        <w:rPr>
          <w:spacing w:val="-4"/>
          <w:sz w:val="22"/>
          <w:szCs w:val="22"/>
        </w:rPr>
        <w:t xml:space="preserve"> </w:t>
      </w:r>
      <w:r w:rsidRPr="00DA5AD3">
        <w:rPr>
          <w:sz w:val="22"/>
          <w:szCs w:val="22"/>
        </w:rPr>
        <w:t>30</w:t>
      </w:r>
      <w:r w:rsidRPr="00DA5AD3">
        <w:rPr>
          <w:spacing w:val="-3"/>
          <w:sz w:val="22"/>
          <w:szCs w:val="22"/>
        </w:rPr>
        <w:t xml:space="preserve"> </w:t>
      </w:r>
      <w:r w:rsidRPr="00DA5AD3">
        <w:rPr>
          <w:sz w:val="22"/>
          <w:szCs w:val="22"/>
        </w:rPr>
        <w:t>minute</w:t>
      </w:r>
      <w:r w:rsidRPr="00DA5AD3">
        <w:rPr>
          <w:spacing w:val="-4"/>
          <w:sz w:val="22"/>
          <w:szCs w:val="22"/>
        </w:rPr>
        <w:t xml:space="preserve"> </w:t>
      </w:r>
      <w:hyperlink r:id="rId59" w:history="1">
        <w:r w:rsidRPr="00DA5AD3">
          <w:rPr>
            <w:color w:val="0563C1"/>
            <w:sz w:val="22"/>
            <w:szCs w:val="22"/>
            <w:u w:val="single"/>
          </w:rPr>
          <w:t>bus</w:t>
        </w:r>
        <w:r w:rsidRPr="00DA5AD3">
          <w:rPr>
            <w:color w:val="0563C1"/>
            <w:spacing w:val="-4"/>
            <w:sz w:val="22"/>
            <w:szCs w:val="22"/>
            <w:u w:val="single"/>
          </w:rPr>
          <w:t xml:space="preserve"> </w:t>
        </w:r>
        <w:r w:rsidRPr="00DA5AD3">
          <w:rPr>
            <w:color w:val="0563C1"/>
            <w:sz w:val="22"/>
            <w:szCs w:val="22"/>
            <w:u w:val="single"/>
          </w:rPr>
          <w:t>ride</w:t>
        </w:r>
        <w:r w:rsidRPr="00DA5AD3">
          <w:rPr>
            <w:color w:val="0563C1"/>
            <w:spacing w:val="-3"/>
            <w:sz w:val="22"/>
            <w:szCs w:val="22"/>
            <w:u w:val="single"/>
          </w:rPr>
          <w:t xml:space="preserve"> </w:t>
        </w:r>
      </w:hyperlink>
      <w:r w:rsidRPr="00DA5AD3">
        <w:rPr>
          <w:color w:val="000000"/>
          <w:sz w:val="22"/>
          <w:szCs w:val="22"/>
        </w:rPr>
        <w:t>from</w:t>
      </w:r>
      <w:r w:rsidRPr="00DA5AD3">
        <w:rPr>
          <w:color w:val="000000"/>
          <w:spacing w:val="-16"/>
          <w:sz w:val="22"/>
          <w:szCs w:val="22"/>
        </w:rPr>
        <w:t xml:space="preserve"> </w:t>
      </w:r>
      <w:r w:rsidRPr="00DA5AD3">
        <w:rPr>
          <w:color w:val="000000"/>
          <w:sz w:val="22"/>
          <w:szCs w:val="22"/>
        </w:rPr>
        <w:t>the Illini Union. The Area Director is happy to schedule on campus meetings, along with assigning projects that would allow EDUC 201 students to volunteer from campus.</w:t>
      </w:r>
    </w:p>
    <w:p w:rsidR="00A861A0" w:rsidRPr="00DA5AD3" w:rsidRDefault="00A861A0" w:rsidP="00A861A0">
      <w:pPr>
        <w:pStyle w:val="BodyText"/>
        <w:kinsoku w:val="0"/>
        <w:overflowPunct w:val="0"/>
        <w:spacing w:line="239" w:lineRule="auto"/>
        <w:ind w:right="442"/>
        <w:rPr>
          <w:i/>
          <w:sz w:val="22"/>
          <w:szCs w:val="22"/>
        </w:rPr>
      </w:pPr>
    </w:p>
    <w:p w:rsidR="00A861A0" w:rsidRPr="00DA5AD3" w:rsidRDefault="00A861A0" w:rsidP="00A861A0">
      <w:pPr>
        <w:pStyle w:val="BodyText"/>
        <w:kinsoku w:val="0"/>
        <w:overflowPunct w:val="0"/>
        <w:spacing w:before="2"/>
        <w:rPr>
          <w:sz w:val="22"/>
          <w:szCs w:val="22"/>
        </w:rPr>
      </w:pPr>
      <w:r w:rsidRPr="00DA5AD3">
        <w:rPr>
          <w:sz w:val="22"/>
          <w:szCs w:val="22"/>
        </w:rPr>
        <w:t>Projected</w:t>
      </w:r>
      <w:r w:rsidRPr="00DA5AD3">
        <w:rPr>
          <w:spacing w:val="-5"/>
          <w:sz w:val="22"/>
          <w:szCs w:val="22"/>
        </w:rPr>
        <w:t xml:space="preserve"> </w:t>
      </w:r>
      <w:r w:rsidRPr="00DA5AD3">
        <w:rPr>
          <w:sz w:val="22"/>
          <w:szCs w:val="22"/>
        </w:rPr>
        <w:t>number</w:t>
      </w:r>
      <w:r w:rsidRPr="00DA5AD3">
        <w:rPr>
          <w:spacing w:val="-5"/>
          <w:sz w:val="22"/>
          <w:szCs w:val="22"/>
        </w:rPr>
        <w:t xml:space="preserve"> </w:t>
      </w:r>
      <w:r w:rsidRPr="00DA5AD3">
        <w:rPr>
          <w:sz w:val="22"/>
          <w:szCs w:val="22"/>
        </w:rPr>
        <w:t>of</w:t>
      </w:r>
      <w:r w:rsidRPr="00DA5AD3">
        <w:rPr>
          <w:spacing w:val="-5"/>
          <w:sz w:val="22"/>
          <w:szCs w:val="22"/>
        </w:rPr>
        <w:t xml:space="preserve"> </w:t>
      </w:r>
      <w:r w:rsidRPr="00DA5AD3">
        <w:rPr>
          <w:sz w:val="22"/>
          <w:szCs w:val="22"/>
        </w:rPr>
        <w:t>openings:</w:t>
      </w:r>
      <w:r w:rsidRPr="00DA5AD3">
        <w:rPr>
          <w:spacing w:val="-13"/>
          <w:sz w:val="22"/>
          <w:szCs w:val="22"/>
        </w:rPr>
        <w:t xml:space="preserve"> </w:t>
      </w:r>
      <w:r w:rsidRPr="00DA5AD3">
        <w:rPr>
          <w:sz w:val="22"/>
          <w:szCs w:val="22"/>
        </w:rPr>
        <w:t>1-2</w:t>
      </w:r>
    </w:p>
    <w:p w:rsidR="00A861A0" w:rsidRPr="00DA5AD3" w:rsidRDefault="00A861A0" w:rsidP="00A861A0">
      <w:pPr>
        <w:rPr>
          <w:sz w:val="22"/>
          <w:szCs w:val="22"/>
        </w:rPr>
      </w:pPr>
    </w:p>
    <w:p w:rsidR="00A861A0" w:rsidRDefault="00A861A0">
      <w:pPr>
        <w:widowControl/>
        <w:autoSpaceDE/>
        <w:autoSpaceDN/>
        <w:adjustRightInd/>
        <w:spacing w:after="200" w:line="276" w:lineRule="auto"/>
        <w:rPr>
          <w:spacing w:val="-3"/>
          <w:sz w:val="22"/>
          <w:szCs w:val="22"/>
        </w:rPr>
      </w:pPr>
      <w:r>
        <w:rPr>
          <w:spacing w:val="-3"/>
          <w:sz w:val="22"/>
          <w:szCs w:val="22"/>
        </w:rPr>
        <w:br w:type="page"/>
      </w:r>
    </w:p>
    <w:p w:rsidR="00A861A0" w:rsidRPr="00B05315" w:rsidRDefault="00A861A0" w:rsidP="00A861A0">
      <w:pPr>
        <w:pStyle w:val="Heading2"/>
        <w:kinsoku w:val="0"/>
        <w:overflowPunct w:val="0"/>
        <w:spacing w:line="247" w:lineRule="exact"/>
        <w:ind w:left="880" w:firstLine="2549"/>
        <w:rPr>
          <w:rFonts w:ascii="Times New Roman" w:hAnsi="Times New Roman" w:cs="Times New Roman"/>
          <w:b w:val="0"/>
          <w:bCs w:val="0"/>
          <w:color w:val="auto"/>
          <w:sz w:val="24"/>
          <w:szCs w:val="24"/>
        </w:rPr>
      </w:pPr>
      <w:r w:rsidRPr="00B05315">
        <w:rPr>
          <w:rFonts w:ascii="Times New Roman" w:hAnsi="Times New Roman" w:cs="Times New Roman"/>
          <w:color w:val="auto"/>
          <w:sz w:val="24"/>
          <w:szCs w:val="24"/>
        </w:rPr>
        <w:lastRenderedPageBreak/>
        <w:t>Tap</w:t>
      </w:r>
      <w:r w:rsidRPr="00B05315">
        <w:rPr>
          <w:rFonts w:ascii="Times New Roman" w:hAnsi="Times New Roman" w:cs="Times New Roman"/>
          <w:color w:val="auto"/>
          <w:spacing w:val="-3"/>
          <w:sz w:val="24"/>
          <w:szCs w:val="24"/>
        </w:rPr>
        <w:t xml:space="preserve"> </w:t>
      </w:r>
      <w:proofErr w:type="gramStart"/>
      <w:r w:rsidRPr="00B05315">
        <w:rPr>
          <w:rFonts w:ascii="Times New Roman" w:hAnsi="Times New Roman" w:cs="Times New Roman"/>
          <w:color w:val="auto"/>
          <w:sz w:val="24"/>
          <w:szCs w:val="24"/>
        </w:rPr>
        <w:t>In</w:t>
      </w:r>
      <w:proofErr w:type="gramEnd"/>
      <w:r w:rsidRPr="00B05315">
        <w:rPr>
          <w:rFonts w:ascii="Times New Roman" w:hAnsi="Times New Roman" w:cs="Times New Roman"/>
          <w:color w:val="auto"/>
          <w:spacing w:val="-3"/>
          <w:sz w:val="24"/>
          <w:szCs w:val="24"/>
        </w:rPr>
        <w:t xml:space="preserve"> </w:t>
      </w:r>
      <w:r w:rsidRPr="00B05315">
        <w:rPr>
          <w:rFonts w:ascii="Times New Roman" w:hAnsi="Times New Roman" w:cs="Times New Roman"/>
          <w:color w:val="auto"/>
          <w:sz w:val="24"/>
          <w:szCs w:val="24"/>
        </w:rPr>
        <w:t>Leadership</w:t>
      </w:r>
      <w:r w:rsidRPr="00B05315">
        <w:rPr>
          <w:rFonts w:ascii="Times New Roman" w:hAnsi="Times New Roman" w:cs="Times New Roman"/>
          <w:color w:val="auto"/>
          <w:spacing w:val="-2"/>
          <w:sz w:val="24"/>
          <w:szCs w:val="24"/>
        </w:rPr>
        <w:t xml:space="preserve"> </w:t>
      </w:r>
      <w:r w:rsidRPr="00B05315">
        <w:rPr>
          <w:rFonts w:ascii="Times New Roman" w:hAnsi="Times New Roman" w:cs="Times New Roman"/>
          <w:color w:val="auto"/>
          <w:sz w:val="24"/>
          <w:szCs w:val="24"/>
        </w:rPr>
        <w:t>Academy</w:t>
      </w:r>
    </w:p>
    <w:p w:rsidR="00A861A0" w:rsidRPr="008F6376" w:rsidRDefault="00A861A0" w:rsidP="00A861A0">
      <w:pPr>
        <w:pStyle w:val="BodyText"/>
        <w:kinsoku w:val="0"/>
        <w:overflowPunct w:val="0"/>
        <w:ind w:left="0"/>
        <w:rPr>
          <w:b/>
          <w:bCs/>
        </w:rPr>
      </w:pPr>
    </w:p>
    <w:p w:rsidR="00A861A0" w:rsidRPr="008F6376" w:rsidRDefault="00A861A0" w:rsidP="00A861A0">
      <w:r w:rsidRPr="008F6376">
        <w:t xml:space="preserve">Primary Contact: </w:t>
      </w:r>
    </w:p>
    <w:p w:rsidR="00A861A0" w:rsidRPr="008F6376" w:rsidRDefault="00A861A0" w:rsidP="00A861A0">
      <w:r w:rsidRPr="008F6376">
        <w:t>Leila</w:t>
      </w:r>
      <w:r w:rsidRPr="008F6376">
        <w:rPr>
          <w:spacing w:val="-7"/>
        </w:rPr>
        <w:t xml:space="preserve"> </w:t>
      </w:r>
      <w:r w:rsidRPr="008F6376">
        <w:t>El-</w:t>
      </w:r>
      <w:proofErr w:type="spellStart"/>
      <w:r w:rsidRPr="008F6376">
        <w:t>Badawi</w:t>
      </w:r>
      <w:proofErr w:type="spellEnd"/>
      <w:r w:rsidRPr="008F6376">
        <w:t>,</w:t>
      </w:r>
      <w:r w:rsidRPr="008F6376">
        <w:rPr>
          <w:spacing w:val="-7"/>
        </w:rPr>
        <w:t xml:space="preserve"> </w:t>
      </w:r>
      <w:r w:rsidRPr="008F6376">
        <w:t>Director of Support Services</w:t>
      </w:r>
    </w:p>
    <w:p w:rsidR="00A861A0" w:rsidRPr="008F6376" w:rsidRDefault="00A861A0" w:rsidP="00A861A0">
      <w:r w:rsidRPr="008F6376">
        <w:t>Manager</w:t>
      </w:r>
      <w:r w:rsidRPr="008F6376">
        <w:rPr>
          <w:spacing w:val="-17"/>
        </w:rPr>
        <w:t xml:space="preserve"> </w:t>
      </w:r>
      <w:hyperlink r:id="rId60" w:history="1">
        <w:r w:rsidRPr="008F6376">
          <w:t>Email:</w:t>
        </w:r>
        <w:r w:rsidRPr="008F6376">
          <w:rPr>
            <w:spacing w:val="-24"/>
          </w:rPr>
          <w:t xml:space="preserve"> </w:t>
        </w:r>
        <w:r w:rsidRPr="008F6376">
          <w:t>leila@tapinacademy.org</w:t>
        </w:r>
      </w:hyperlink>
    </w:p>
    <w:p w:rsidR="00A861A0" w:rsidRPr="008F6376" w:rsidRDefault="00A861A0" w:rsidP="00A861A0">
      <w:r w:rsidRPr="008F6376">
        <w:t>PH:</w:t>
      </w:r>
      <w:r w:rsidRPr="008F6376">
        <w:rPr>
          <w:spacing w:val="-4"/>
        </w:rPr>
        <w:t xml:space="preserve"> </w:t>
      </w:r>
      <w:r w:rsidRPr="008F6376">
        <w:t>217-403-3710</w:t>
      </w:r>
    </w:p>
    <w:p w:rsidR="00A861A0" w:rsidRPr="008F6376" w:rsidRDefault="00A861A0" w:rsidP="00A861A0">
      <w:r w:rsidRPr="008F6376">
        <w:tab/>
      </w:r>
    </w:p>
    <w:p w:rsidR="00A861A0" w:rsidRPr="008F6376" w:rsidRDefault="006A43F0" w:rsidP="00A861A0">
      <w:pPr>
        <w:ind w:firstLine="720"/>
        <w:rPr>
          <w:color w:val="000000"/>
        </w:rPr>
      </w:pPr>
      <w:hyperlink r:id="rId61" w:history="1">
        <w:r w:rsidR="00A861A0" w:rsidRPr="008F6376">
          <w:rPr>
            <w:color w:val="365F91"/>
          </w:rPr>
          <w:t>Tap</w:t>
        </w:r>
        <w:r w:rsidR="00A861A0" w:rsidRPr="008F6376">
          <w:rPr>
            <w:color w:val="365F91"/>
            <w:spacing w:val="-5"/>
          </w:rPr>
          <w:t xml:space="preserve"> </w:t>
        </w:r>
        <w:r w:rsidR="00A861A0" w:rsidRPr="008F6376">
          <w:rPr>
            <w:color w:val="365F91"/>
          </w:rPr>
          <w:t>In</w:t>
        </w:r>
        <w:r w:rsidR="00A861A0" w:rsidRPr="008F6376">
          <w:rPr>
            <w:color w:val="365F91"/>
            <w:spacing w:val="-4"/>
          </w:rPr>
          <w:t xml:space="preserve"> </w:t>
        </w:r>
        <w:r w:rsidR="00A861A0" w:rsidRPr="008F6376">
          <w:rPr>
            <w:color w:val="365F91"/>
          </w:rPr>
          <w:t>Leadership</w:t>
        </w:r>
        <w:r w:rsidR="00A861A0" w:rsidRPr="008F6376">
          <w:rPr>
            <w:color w:val="365F91"/>
            <w:spacing w:val="-4"/>
          </w:rPr>
          <w:t xml:space="preserve"> </w:t>
        </w:r>
        <w:r w:rsidR="00A861A0" w:rsidRPr="008F6376">
          <w:rPr>
            <w:color w:val="365F91"/>
          </w:rPr>
          <w:t>Academy</w:t>
        </w:r>
      </w:hyperlink>
      <w:r w:rsidR="00A861A0" w:rsidRPr="008F6376">
        <w:rPr>
          <w:color w:val="365F91"/>
          <w:spacing w:val="-5"/>
        </w:rPr>
        <w:t xml:space="preserve"> </w:t>
      </w:r>
      <w:r w:rsidR="00A861A0" w:rsidRPr="008F6376">
        <w:rPr>
          <w:color w:val="365F91"/>
        </w:rPr>
        <w:t>(Tap</w:t>
      </w:r>
      <w:r w:rsidR="00A861A0" w:rsidRPr="008F6376">
        <w:rPr>
          <w:color w:val="365F91"/>
          <w:spacing w:val="-4"/>
        </w:rPr>
        <w:t xml:space="preserve"> </w:t>
      </w:r>
      <w:r w:rsidR="00A861A0" w:rsidRPr="008F6376">
        <w:rPr>
          <w:color w:val="365F91"/>
        </w:rPr>
        <w:t>In)</w:t>
      </w:r>
      <w:r w:rsidR="00A861A0" w:rsidRPr="008F6376">
        <w:rPr>
          <w:color w:val="365F91"/>
          <w:spacing w:val="-4"/>
        </w:rPr>
        <w:t xml:space="preserve"> </w:t>
      </w:r>
      <w:r w:rsidR="00A861A0" w:rsidRPr="008F6376">
        <w:rPr>
          <w:color w:val="000000"/>
        </w:rPr>
        <w:t>is</w:t>
      </w:r>
      <w:r w:rsidR="00A861A0" w:rsidRPr="008F6376">
        <w:rPr>
          <w:color w:val="000000"/>
          <w:spacing w:val="-4"/>
        </w:rPr>
        <w:t xml:space="preserve"> </w:t>
      </w:r>
      <w:r w:rsidR="00A861A0" w:rsidRPr="008F6376">
        <w:rPr>
          <w:color w:val="000000"/>
        </w:rPr>
        <w:t>a</w:t>
      </w:r>
      <w:r w:rsidR="00A861A0" w:rsidRPr="008F6376">
        <w:rPr>
          <w:color w:val="000000"/>
          <w:spacing w:val="-5"/>
        </w:rPr>
        <w:t xml:space="preserve"> </w:t>
      </w:r>
      <w:r w:rsidR="00A861A0" w:rsidRPr="008F6376">
        <w:rPr>
          <w:color w:val="000000"/>
        </w:rPr>
        <w:t>nonprofit</w:t>
      </w:r>
      <w:r w:rsidR="00A861A0" w:rsidRPr="008F6376">
        <w:rPr>
          <w:color w:val="000000"/>
          <w:spacing w:val="-4"/>
        </w:rPr>
        <w:t xml:space="preserve"> </w:t>
      </w:r>
      <w:r w:rsidR="00A861A0" w:rsidRPr="008F6376">
        <w:rPr>
          <w:color w:val="000000"/>
        </w:rPr>
        <w:t>academic</w:t>
      </w:r>
      <w:r w:rsidR="00A861A0" w:rsidRPr="008F6376">
        <w:rPr>
          <w:color w:val="000000"/>
          <w:spacing w:val="-4"/>
        </w:rPr>
        <w:t xml:space="preserve"> </w:t>
      </w:r>
      <w:r w:rsidR="00A861A0" w:rsidRPr="008F6376">
        <w:rPr>
          <w:color w:val="000000"/>
        </w:rPr>
        <w:t>enrichment</w:t>
      </w:r>
      <w:r w:rsidR="00A861A0" w:rsidRPr="008F6376">
        <w:rPr>
          <w:color w:val="000000"/>
          <w:w w:val="99"/>
        </w:rPr>
        <w:t xml:space="preserve"> </w:t>
      </w:r>
      <w:r w:rsidR="00A861A0" w:rsidRPr="008F6376">
        <w:rPr>
          <w:color w:val="000000"/>
        </w:rPr>
        <w:t>organization</w:t>
      </w:r>
      <w:r w:rsidR="00A861A0" w:rsidRPr="008F6376">
        <w:rPr>
          <w:color w:val="000000"/>
          <w:spacing w:val="-5"/>
        </w:rPr>
        <w:t xml:space="preserve"> </w:t>
      </w:r>
      <w:r w:rsidR="00A861A0" w:rsidRPr="008F6376">
        <w:rPr>
          <w:color w:val="000000"/>
        </w:rPr>
        <w:t>serving</w:t>
      </w:r>
      <w:r w:rsidR="00A861A0" w:rsidRPr="008F6376">
        <w:rPr>
          <w:color w:val="000000"/>
          <w:spacing w:val="-5"/>
        </w:rPr>
        <w:t xml:space="preserve"> </w:t>
      </w:r>
      <w:r w:rsidR="00A861A0" w:rsidRPr="008F6376">
        <w:rPr>
          <w:color w:val="000000"/>
        </w:rPr>
        <w:t>youths</w:t>
      </w:r>
      <w:r w:rsidR="00A861A0" w:rsidRPr="008F6376">
        <w:rPr>
          <w:color w:val="000000"/>
          <w:spacing w:val="-4"/>
        </w:rPr>
        <w:t xml:space="preserve"> </w:t>
      </w:r>
      <w:r w:rsidR="00A861A0" w:rsidRPr="008F6376">
        <w:rPr>
          <w:color w:val="000000"/>
        </w:rPr>
        <w:t>in</w:t>
      </w:r>
      <w:r w:rsidR="00A861A0" w:rsidRPr="008F6376">
        <w:rPr>
          <w:color w:val="000000"/>
          <w:spacing w:val="-5"/>
        </w:rPr>
        <w:t xml:space="preserve"> </w:t>
      </w:r>
      <w:r w:rsidR="00A861A0" w:rsidRPr="008F6376">
        <w:rPr>
          <w:color w:val="000000"/>
        </w:rPr>
        <w:t>elementary</w:t>
      </w:r>
      <w:r w:rsidR="00A861A0" w:rsidRPr="008F6376">
        <w:rPr>
          <w:color w:val="000000"/>
          <w:spacing w:val="-5"/>
        </w:rPr>
        <w:t xml:space="preserve"> </w:t>
      </w:r>
      <w:r w:rsidR="00A861A0" w:rsidRPr="008F6376">
        <w:rPr>
          <w:color w:val="000000"/>
        </w:rPr>
        <w:t>through</w:t>
      </w:r>
      <w:r w:rsidR="00A861A0" w:rsidRPr="008F6376">
        <w:rPr>
          <w:color w:val="000000"/>
          <w:spacing w:val="-4"/>
        </w:rPr>
        <w:t xml:space="preserve"> </w:t>
      </w:r>
      <w:r w:rsidR="00A861A0" w:rsidRPr="008F6376">
        <w:rPr>
          <w:color w:val="000000"/>
        </w:rPr>
        <w:t>high</w:t>
      </w:r>
      <w:r w:rsidR="00A861A0" w:rsidRPr="008F6376">
        <w:rPr>
          <w:color w:val="000000"/>
          <w:spacing w:val="-5"/>
        </w:rPr>
        <w:t xml:space="preserve"> </w:t>
      </w:r>
      <w:r w:rsidR="00A861A0" w:rsidRPr="008F6376">
        <w:rPr>
          <w:color w:val="000000"/>
        </w:rPr>
        <w:t>school.</w:t>
      </w:r>
      <w:r w:rsidR="00A861A0" w:rsidRPr="008F6376">
        <w:rPr>
          <w:color w:val="000000"/>
          <w:spacing w:val="-5"/>
        </w:rPr>
        <w:t xml:space="preserve"> </w:t>
      </w:r>
      <w:r w:rsidR="00A861A0" w:rsidRPr="008F6376">
        <w:rPr>
          <w:color w:val="000000"/>
        </w:rPr>
        <w:t>As</w:t>
      </w:r>
      <w:r w:rsidR="00A861A0" w:rsidRPr="008F6376">
        <w:rPr>
          <w:color w:val="000000"/>
          <w:spacing w:val="-4"/>
        </w:rPr>
        <w:t xml:space="preserve"> </w:t>
      </w:r>
      <w:r w:rsidR="00A861A0" w:rsidRPr="008F6376">
        <w:rPr>
          <w:color w:val="000000"/>
        </w:rPr>
        <w:t>a</w:t>
      </w:r>
      <w:r w:rsidR="00A861A0" w:rsidRPr="008F6376">
        <w:rPr>
          <w:color w:val="000000"/>
          <w:spacing w:val="-5"/>
        </w:rPr>
        <w:t xml:space="preserve"> </w:t>
      </w:r>
      <w:r w:rsidR="00A861A0" w:rsidRPr="008F6376">
        <w:rPr>
          <w:color w:val="000000"/>
        </w:rPr>
        <w:t>child-centered intentional</w:t>
      </w:r>
      <w:r w:rsidR="00A861A0" w:rsidRPr="008F6376">
        <w:rPr>
          <w:color w:val="000000"/>
          <w:spacing w:val="-17"/>
        </w:rPr>
        <w:t xml:space="preserve"> </w:t>
      </w:r>
      <w:r w:rsidR="00A861A0" w:rsidRPr="008F6376">
        <w:rPr>
          <w:color w:val="000000"/>
        </w:rPr>
        <w:t>learning</w:t>
      </w:r>
      <w:r w:rsidR="00A861A0" w:rsidRPr="008F6376">
        <w:rPr>
          <w:color w:val="000000"/>
          <w:spacing w:val="-5"/>
        </w:rPr>
        <w:t xml:space="preserve"> </w:t>
      </w:r>
      <w:r w:rsidR="00A861A0" w:rsidRPr="008F6376">
        <w:rPr>
          <w:color w:val="000000"/>
        </w:rPr>
        <w:t>community,</w:t>
      </w:r>
      <w:r w:rsidR="00A861A0" w:rsidRPr="008F6376">
        <w:rPr>
          <w:color w:val="000000"/>
          <w:spacing w:val="-4"/>
        </w:rPr>
        <w:t xml:space="preserve"> </w:t>
      </w:r>
      <w:r w:rsidR="00A861A0" w:rsidRPr="008F6376">
        <w:rPr>
          <w:color w:val="000000"/>
        </w:rPr>
        <w:t>Tap</w:t>
      </w:r>
      <w:r w:rsidR="00A861A0" w:rsidRPr="008F6376">
        <w:rPr>
          <w:color w:val="000000"/>
          <w:spacing w:val="-5"/>
        </w:rPr>
        <w:t xml:space="preserve"> </w:t>
      </w:r>
      <w:r w:rsidR="00A861A0" w:rsidRPr="008F6376">
        <w:rPr>
          <w:color w:val="000000"/>
        </w:rPr>
        <w:t>In</w:t>
      </w:r>
      <w:r w:rsidR="00A861A0" w:rsidRPr="008F6376">
        <w:rPr>
          <w:color w:val="000000"/>
          <w:spacing w:val="-4"/>
        </w:rPr>
        <w:t xml:space="preserve"> </w:t>
      </w:r>
      <w:r w:rsidR="00A861A0" w:rsidRPr="008F6376">
        <w:rPr>
          <w:color w:val="000000"/>
        </w:rPr>
        <w:t>aims</w:t>
      </w:r>
      <w:r w:rsidR="00A861A0" w:rsidRPr="008F6376">
        <w:rPr>
          <w:color w:val="000000"/>
          <w:spacing w:val="-5"/>
        </w:rPr>
        <w:t xml:space="preserve"> </w:t>
      </w:r>
      <w:r w:rsidR="00A861A0" w:rsidRPr="008F6376">
        <w:rPr>
          <w:color w:val="000000"/>
        </w:rPr>
        <w:t>to</w:t>
      </w:r>
      <w:r w:rsidR="00A861A0" w:rsidRPr="008F6376">
        <w:rPr>
          <w:color w:val="000000"/>
          <w:spacing w:val="-5"/>
        </w:rPr>
        <w:t xml:space="preserve"> </w:t>
      </w:r>
      <w:r w:rsidR="00A861A0" w:rsidRPr="008F6376">
        <w:rPr>
          <w:color w:val="000000"/>
        </w:rPr>
        <w:t>help</w:t>
      </w:r>
      <w:r w:rsidR="00A861A0" w:rsidRPr="008F6376">
        <w:rPr>
          <w:color w:val="000000"/>
          <w:spacing w:val="-4"/>
        </w:rPr>
        <w:t xml:space="preserve"> </w:t>
      </w:r>
      <w:r w:rsidR="00A861A0" w:rsidRPr="008F6376">
        <w:rPr>
          <w:color w:val="000000"/>
        </w:rPr>
        <w:t>students</w:t>
      </w:r>
      <w:r w:rsidR="00A861A0" w:rsidRPr="008F6376">
        <w:rPr>
          <w:color w:val="000000"/>
          <w:spacing w:val="-5"/>
        </w:rPr>
        <w:t xml:space="preserve"> </w:t>
      </w:r>
      <w:r w:rsidR="00A861A0" w:rsidRPr="008F6376">
        <w:rPr>
          <w:color w:val="000000"/>
        </w:rPr>
        <w:t>pursue</w:t>
      </w:r>
      <w:r w:rsidR="00A861A0" w:rsidRPr="008F6376">
        <w:rPr>
          <w:color w:val="000000"/>
          <w:spacing w:val="-4"/>
        </w:rPr>
        <w:t xml:space="preserve"> </w:t>
      </w:r>
      <w:r w:rsidR="00A861A0" w:rsidRPr="008F6376">
        <w:rPr>
          <w:color w:val="000000"/>
        </w:rPr>
        <w:t>their</w:t>
      </w:r>
      <w:r w:rsidR="00A861A0" w:rsidRPr="008F6376">
        <w:rPr>
          <w:color w:val="000000"/>
          <w:spacing w:val="-5"/>
        </w:rPr>
        <w:t xml:space="preserve"> </w:t>
      </w:r>
      <w:r w:rsidR="00A861A0" w:rsidRPr="008F6376">
        <w:rPr>
          <w:color w:val="000000"/>
        </w:rPr>
        <w:t>dreams</w:t>
      </w:r>
      <w:r w:rsidR="00A861A0" w:rsidRPr="008F6376">
        <w:rPr>
          <w:color w:val="000000"/>
          <w:spacing w:val="-5"/>
        </w:rPr>
        <w:t xml:space="preserve"> </w:t>
      </w:r>
      <w:r w:rsidR="00A861A0" w:rsidRPr="008F6376">
        <w:rPr>
          <w:color w:val="000000"/>
        </w:rPr>
        <w:t>and achieve</w:t>
      </w:r>
      <w:r w:rsidR="00A861A0" w:rsidRPr="008F6376">
        <w:rPr>
          <w:color w:val="000000"/>
          <w:spacing w:val="-5"/>
        </w:rPr>
        <w:t xml:space="preserve"> </w:t>
      </w:r>
      <w:r w:rsidR="00A861A0" w:rsidRPr="008F6376">
        <w:rPr>
          <w:color w:val="000000"/>
        </w:rPr>
        <w:t>their</w:t>
      </w:r>
      <w:r w:rsidR="00A861A0" w:rsidRPr="008F6376">
        <w:rPr>
          <w:color w:val="000000"/>
          <w:spacing w:val="-4"/>
        </w:rPr>
        <w:t xml:space="preserve"> </w:t>
      </w:r>
      <w:r w:rsidR="00A861A0" w:rsidRPr="008F6376">
        <w:rPr>
          <w:color w:val="000000"/>
        </w:rPr>
        <w:t>full</w:t>
      </w:r>
      <w:r w:rsidR="00A861A0" w:rsidRPr="008F6376">
        <w:rPr>
          <w:color w:val="000000"/>
          <w:spacing w:val="-4"/>
        </w:rPr>
        <w:t xml:space="preserve"> </w:t>
      </w:r>
      <w:r w:rsidR="00A861A0" w:rsidRPr="008F6376">
        <w:rPr>
          <w:color w:val="000000"/>
        </w:rPr>
        <w:t>potential</w:t>
      </w:r>
      <w:r w:rsidR="00A861A0" w:rsidRPr="008F6376">
        <w:rPr>
          <w:color w:val="000000"/>
          <w:spacing w:val="-21"/>
        </w:rPr>
        <w:t xml:space="preserve"> </w:t>
      </w:r>
      <w:r w:rsidR="00A861A0" w:rsidRPr="008F6376">
        <w:rPr>
          <w:color w:val="000000"/>
        </w:rPr>
        <w:t>as</w:t>
      </w:r>
      <w:r w:rsidR="00A861A0" w:rsidRPr="008F6376">
        <w:rPr>
          <w:color w:val="000000"/>
          <w:spacing w:val="-4"/>
        </w:rPr>
        <w:t xml:space="preserve"> </w:t>
      </w:r>
      <w:r w:rsidR="00A861A0" w:rsidRPr="008F6376">
        <w:rPr>
          <w:color w:val="000000"/>
        </w:rPr>
        <w:t>leaders</w:t>
      </w:r>
      <w:r w:rsidR="00A861A0" w:rsidRPr="008F6376">
        <w:rPr>
          <w:color w:val="000000"/>
          <w:spacing w:val="-4"/>
        </w:rPr>
        <w:t xml:space="preserve"> </w:t>
      </w:r>
      <w:r w:rsidR="00A861A0" w:rsidRPr="008F6376">
        <w:rPr>
          <w:color w:val="000000"/>
        </w:rPr>
        <w:t>in</w:t>
      </w:r>
      <w:r w:rsidR="00A861A0" w:rsidRPr="008F6376">
        <w:rPr>
          <w:color w:val="000000"/>
          <w:spacing w:val="-4"/>
        </w:rPr>
        <w:t xml:space="preserve"> </w:t>
      </w:r>
      <w:r w:rsidR="00A861A0" w:rsidRPr="008F6376">
        <w:rPr>
          <w:color w:val="000000"/>
        </w:rPr>
        <w:t>their</w:t>
      </w:r>
      <w:r w:rsidR="00A861A0" w:rsidRPr="008F6376">
        <w:rPr>
          <w:color w:val="000000"/>
          <w:spacing w:val="-5"/>
        </w:rPr>
        <w:t xml:space="preserve"> </w:t>
      </w:r>
      <w:r w:rsidR="00A861A0" w:rsidRPr="008F6376">
        <w:rPr>
          <w:color w:val="000000"/>
        </w:rPr>
        <w:t>community.</w:t>
      </w:r>
      <w:r w:rsidR="00A861A0" w:rsidRPr="008F6376">
        <w:rPr>
          <w:color w:val="000000"/>
          <w:spacing w:val="-4"/>
        </w:rPr>
        <w:t xml:space="preserve"> </w:t>
      </w:r>
      <w:r w:rsidR="00A861A0" w:rsidRPr="008F6376">
        <w:rPr>
          <w:color w:val="000000"/>
        </w:rPr>
        <w:t>Tap</w:t>
      </w:r>
      <w:r w:rsidR="00A861A0" w:rsidRPr="008F6376">
        <w:rPr>
          <w:color w:val="000000"/>
          <w:spacing w:val="-4"/>
        </w:rPr>
        <w:t xml:space="preserve"> </w:t>
      </w:r>
      <w:r w:rsidR="00A861A0" w:rsidRPr="008F6376">
        <w:rPr>
          <w:color w:val="000000"/>
        </w:rPr>
        <w:t>In</w:t>
      </w:r>
      <w:r w:rsidR="00A861A0" w:rsidRPr="008F6376">
        <w:rPr>
          <w:color w:val="000000"/>
          <w:spacing w:val="-4"/>
        </w:rPr>
        <w:t xml:space="preserve"> </w:t>
      </w:r>
      <w:r w:rsidR="00A861A0" w:rsidRPr="008F6376">
        <w:rPr>
          <w:color w:val="000000"/>
        </w:rPr>
        <w:t>began</w:t>
      </w:r>
      <w:r w:rsidR="00A861A0" w:rsidRPr="008F6376">
        <w:rPr>
          <w:color w:val="000000"/>
          <w:spacing w:val="-4"/>
        </w:rPr>
        <w:t xml:space="preserve"> </w:t>
      </w:r>
      <w:r w:rsidR="00A861A0" w:rsidRPr="008F6376">
        <w:rPr>
          <w:color w:val="000000"/>
        </w:rPr>
        <w:t>as</w:t>
      </w:r>
      <w:r w:rsidR="00A861A0" w:rsidRPr="008F6376">
        <w:rPr>
          <w:color w:val="000000"/>
          <w:spacing w:val="-4"/>
        </w:rPr>
        <w:t xml:space="preserve"> </w:t>
      </w:r>
      <w:r w:rsidR="00A861A0" w:rsidRPr="008F6376">
        <w:rPr>
          <w:color w:val="000000"/>
        </w:rPr>
        <w:t>a</w:t>
      </w:r>
      <w:r w:rsidR="00A861A0" w:rsidRPr="008F6376">
        <w:rPr>
          <w:color w:val="000000"/>
          <w:spacing w:val="-5"/>
        </w:rPr>
        <w:t xml:space="preserve"> </w:t>
      </w:r>
      <w:r w:rsidR="00A861A0" w:rsidRPr="008F6376">
        <w:rPr>
          <w:color w:val="000000"/>
        </w:rPr>
        <w:t>Summer Enrichment</w:t>
      </w:r>
      <w:r w:rsidR="00A861A0" w:rsidRPr="008F6376">
        <w:rPr>
          <w:color w:val="000000"/>
          <w:spacing w:val="-6"/>
        </w:rPr>
        <w:t xml:space="preserve"> </w:t>
      </w:r>
      <w:r w:rsidR="00A861A0" w:rsidRPr="008F6376">
        <w:rPr>
          <w:color w:val="000000"/>
        </w:rPr>
        <w:t>Program,</w:t>
      </w:r>
      <w:r w:rsidR="00A861A0" w:rsidRPr="008F6376">
        <w:rPr>
          <w:color w:val="000000"/>
          <w:spacing w:val="-6"/>
        </w:rPr>
        <w:t xml:space="preserve"> </w:t>
      </w:r>
      <w:r w:rsidR="00A861A0" w:rsidRPr="008F6376">
        <w:rPr>
          <w:color w:val="000000"/>
        </w:rPr>
        <w:t>but</w:t>
      </w:r>
      <w:r w:rsidR="00A861A0" w:rsidRPr="008F6376">
        <w:rPr>
          <w:color w:val="000000"/>
          <w:spacing w:val="-5"/>
        </w:rPr>
        <w:t xml:space="preserve"> </w:t>
      </w:r>
      <w:r w:rsidR="00A861A0" w:rsidRPr="008F6376">
        <w:rPr>
          <w:color w:val="000000"/>
        </w:rPr>
        <w:t>has</w:t>
      </w:r>
      <w:r w:rsidR="00A861A0" w:rsidRPr="008F6376">
        <w:rPr>
          <w:color w:val="000000"/>
          <w:spacing w:val="-16"/>
        </w:rPr>
        <w:t xml:space="preserve"> </w:t>
      </w:r>
      <w:r w:rsidR="00A861A0" w:rsidRPr="008F6376">
        <w:rPr>
          <w:color w:val="000000"/>
        </w:rPr>
        <w:t>since</w:t>
      </w:r>
      <w:r w:rsidR="00A861A0" w:rsidRPr="008F6376">
        <w:rPr>
          <w:color w:val="000000"/>
          <w:spacing w:val="-6"/>
        </w:rPr>
        <w:t xml:space="preserve"> </w:t>
      </w:r>
      <w:r w:rsidR="00A861A0" w:rsidRPr="008F6376">
        <w:rPr>
          <w:color w:val="000000"/>
        </w:rPr>
        <w:t>expanded</w:t>
      </w:r>
      <w:r w:rsidR="00A861A0" w:rsidRPr="008F6376">
        <w:rPr>
          <w:color w:val="000000"/>
          <w:spacing w:val="-5"/>
        </w:rPr>
        <w:t xml:space="preserve"> </w:t>
      </w:r>
      <w:r w:rsidR="00A861A0" w:rsidRPr="008F6376">
        <w:rPr>
          <w:color w:val="000000"/>
        </w:rPr>
        <w:t>to</w:t>
      </w:r>
      <w:r w:rsidR="00A861A0" w:rsidRPr="008F6376">
        <w:rPr>
          <w:color w:val="000000"/>
          <w:spacing w:val="-6"/>
        </w:rPr>
        <w:t xml:space="preserve"> </w:t>
      </w:r>
      <w:r w:rsidR="00A861A0" w:rsidRPr="008F6376">
        <w:rPr>
          <w:color w:val="000000"/>
        </w:rPr>
        <w:t>an</w:t>
      </w:r>
      <w:r w:rsidR="00A861A0" w:rsidRPr="008F6376">
        <w:rPr>
          <w:color w:val="000000"/>
          <w:spacing w:val="-6"/>
        </w:rPr>
        <w:t xml:space="preserve"> </w:t>
      </w:r>
      <w:r w:rsidR="00A861A0" w:rsidRPr="008F6376">
        <w:rPr>
          <w:color w:val="000000"/>
        </w:rPr>
        <w:t>After</w:t>
      </w:r>
      <w:r w:rsidR="00A861A0" w:rsidRPr="008F6376">
        <w:rPr>
          <w:color w:val="000000"/>
          <w:spacing w:val="-5"/>
        </w:rPr>
        <w:t xml:space="preserve"> </w:t>
      </w:r>
      <w:r w:rsidR="00A861A0" w:rsidRPr="008F6376">
        <w:rPr>
          <w:color w:val="000000"/>
        </w:rPr>
        <w:t>School</w:t>
      </w:r>
      <w:r w:rsidR="00A861A0" w:rsidRPr="008F6376">
        <w:rPr>
          <w:color w:val="000000"/>
          <w:spacing w:val="-6"/>
        </w:rPr>
        <w:t xml:space="preserve"> </w:t>
      </w:r>
      <w:r w:rsidR="00A861A0" w:rsidRPr="008F6376">
        <w:rPr>
          <w:color w:val="000000"/>
        </w:rPr>
        <w:t>Enrichment</w:t>
      </w:r>
      <w:r w:rsidR="00A861A0" w:rsidRPr="008F6376">
        <w:rPr>
          <w:color w:val="000000"/>
          <w:spacing w:val="-6"/>
        </w:rPr>
        <w:t xml:space="preserve"> </w:t>
      </w:r>
      <w:r w:rsidR="00A861A0" w:rsidRPr="008F6376">
        <w:rPr>
          <w:color w:val="000000"/>
        </w:rPr>
        <w:t>Program, Family</w:t>
      </w:r>
      <w:r w:rsidR="00A861A0" w:rsidRPr="008F6376">
        <w:rPr>
          <w:color w:val="000000"/>
          <w:spacing w:val="-5"/>
        </w:rPr>
        <w:t xml:space="preserve"> </w:t>
      </w:r>
      <w:r w:rsidR="00A861A0" w:rsidRPr="008F6376">
        <w:rPr>
          <w:color w:val="000000"/>
        </w:rPr>
        <w:t>Enrichment</w:t>
      </w:r>
      <w:r w:rsidR="00A861A0" w:rsidRPr="008F6376">
        <w:rPr>
          <w:color w:val="000000"/>
          <w:spacing w:val="-5"/>
        </w:rPr>
        <w:t xml:space="preserve"> </w:t>
      </w:r>
      <w:r w:rsidR="00A861A0" w:rsidRPr="008F6376">
        <w:rPr>
          <w:color w:val="000000"/>
        </w:rPr>
        <w:t>Program,</w:t>
      </w:r>
      <w:r w:rsidR="00A861A0" w:rsidRPr="008F6376">
        <w:rPr>
          <w:color w:val="000000"/>
          <w:spacing w:val="-5"/>
        </w:rPr>
        <w:t xml:space="preserve"> </w:t>
      </w:r>
      <w:r w:rsidR="00A861A0" w:rsidRPr="008F6376">
        <w:rPr>
          <w:color w:val="000000"/>
        </w:rPr>
        <w:t>Pre-K</w:t>
      </w:r>
      <w:r w:rsidR="00A861A0" w:rsidRPr="008F6376">
        <w:rPr>
          <w:color w:val="000000"/>
          <w:spacing w:val="-27"/>
        </w:rPr>
        <w:t xml:space="preserve"> </w:t>
      </w:r>
      <w:r w:rsidR="00A861A0" w:rsidRPr="008F6376">
        <w:rPr>
          <w:color w:val="000000"/>
        </w:rPr>
        <w:t>Program</w:t>
      </w:r>
      <w:r w:rsidR="00A861A0" w:rsidRPr="008F6376">
        <w:rPr>
          <w:color w:val="000000"/>
          <w:spacing w:val="-5"/>
        </w:rPr>
        <w:t xml:space="preserve"> </w:t>
      </w:r>
      <w:r w:rsidR="00A861A0" w:rsidRPr="008F6376">
        <w:rPr>
          <w:color w:val="000000"/>
        </w:rPr>
        <w:t>(Tap</w:t>
      </w:r>
      <w:r w:rsidR="00A861A0" w:rsidRPr="008F6376">
        <w:rPr>
          <w:color w:val="000000"/>
          <w:spacing w:val="-4"/>
        </w:rPr>
        <w:t xml:space="preserve"> </w:t>
      </w:r>
      <w:r w:rsidR="00A861A0" w:rsidRPr="008F6376">
        <w:rPr>
          <w:color w:val="000000"/>
        </w:rPr>
        <w:t>In</w:t>
      </w:r>
      <w:r w:rsidR="00A861A0" w:rsidRPr="008F6376">
        <w:rPr>
          <w:color w:val="000000"/>
          <w:spacing w:val="-5"/>
        </w:rPr>
        <w:t xml:space="preserve"> </w:t>
      </w:r>
      <w:r w:rsidR="00A861A0" w:rsidRPr="008F6376">
        <w:rPr>
          <w:color w:val="000000"/>
        </w:rPr>
        <w:t>Prep</w:t>
      </w:r>
      <w:r w:rsidR="00A861A0" w:rsidRPr="008F6376">
        <w:rPr>
          <w:color w:val="000000"/>
          <w:spacing w:val="-5"/>
        </w:rPr>
        <w:t xml:space="preserve"> </w:t>
      </w:r>
      <w:r w:rsidR="00A861A0" w:rsidRPr="008F6376">
        <w:rPr>
          <w:color w:val="000000"/>
        </w:rPr>
        <w:t>Academy),</w:t>
      </w:r>
      <w:r w:rsidR="00A861A0" w:rsidRPr="008F6376">
        <w:rPr>
          <w:color w:val="000000"/>
          <w:spacing w:val="-5"/>
        </w:rPr>
        <w:t xml:space="preserve"> </w:t>
      </w:r>
      <w:r w:rsidR="00A861A0" w:rsidRPr="008F6376">
        <w:rPr>
          <w:color w:val="000000"/>
        </w:rPr>
        <w:t>and</w:t>
      </w:r>
      <w:r w:rsidR="00A861A0" w:rsidRPr="008F6376">
        <w:rPr>
          <w:color w:val="000000"/>
          <w:spacing w:val="-5"/>
        </w:rPr>
        <w:t xml:space="preserve"> </w:t>
      </w:r>
      <w:r w:rsidR="00A861A0" w:rsidRPr="008F6376">
        <w:rPr>
          <w:color w:val="000000"/>
        </w:rPr>
        <w:t>a</w:t>
      </w:r>
      <w:r w:rsidR="00A861A0" w:rsidRPr="008F6376">
        <w:rPr>
          <w:color w:val="000000"/>
          <w:spacing w:val="-5"/>
        </w:rPr>
        <w:t xml:space="preserve"> </w:t>
      </w:r>
      <w:r w:rsidR="00A861A0" w:rsidRPr="008F6376">
        <w:rPr>
          <w:color w:val="000000"/>
        </w:rPr>
        <w:t>Kickback Lounge</w:t>
      </w:r>
      <w:r w:rsidR="00A861A0" w:rsidRPr="008F6376">
        <w:rPr>
          <w:color w:val="000000"/>
          <w:spacing w:val="-5"/>
        </w:rPr>
        <w:t xml:space="preserve"> </w:t>
      </w:r>
      <w:r w:rsidR="00A861A0" w:rsidRPr="008F6376">
        <w:rPr>
          <w:color w:val="000000"/>
        </w:rPr>
        <w:t>for</w:t>
      </w:r>
      <w:r w:rsidR="00A861A0" w:rsidRPr="008F6376">
        <w:rPr>
          <w:color w:val="000000"/>
          <w:spacing w:val="-4"/>
        </w:rPr>
        <w:t xml:space="preserve"> </w:t>
      </w:r>
      <w:r w:rsidR="00A861A0" w:rsidRPr="008F6376">
        <w:rPr>
          <w:color w:val="000000"/>
        </w:rPr>
        <w:t>Champaign’s</w:t>
      </w:r>
      <w:r w:rsidR="00A861A0" w:rsidRPr="008F6376">
        <w:rPr>
          <w:color w:val="000000"/>
          <w:spacing w:val="-4"/>
        </w:rPr>
        <w:t xml:space="preserve"> </w:t>
      </w:r>
      <w:r w:rsidR="00A861A0" w:rsidRPr="008F6376">
        <w:rPr>
          <w:color w:val="000000"/>
        </w:rPr>
        <w:t>youth</w:t>
      </w:r>
      <w:r w:rsidR="00A861A0" w:rsidRPr="008F6376">
        <w:rPr>
          <w:color w:val="000000"/>
          <w:spacing w:val="-4"/>
        </w:rPr>
        <w:t xml:space="preserve"> </w:t>
      </w:r>
      <w:r w:rsidR="00A861A0" w:rsidRPr="008F6376">
        <w:rPr>
          <w:color w:val="000000"/>
        </w:rPr>
        <w:t>to</w:t>
      </w:r>
      <w:r w:rsidR="00A861A0" w:rsidRPr="008F6376">
        <w:rPr>
          <w:color w:val="000000"/>
          <w:spacing w:val="-4"/>
        </w:rPr>
        <w:t xml:space="preserve"> </w:t>
      </w:r>
      <w:r w:rsidR="00A861A0" w:rsidRPr="008F6376">
        <w:rPr>
          <w:color w:val="000000"/>
        </w:rPr>
        <w:t>have</w:t>
      </w:r>
      <w:r w:rsidR="00A861A0" w:rsidRPr="008F6376">
        <w:rPr>
          <w:color w:val="000000"/>
          <w:spacing w:val="-4"/>
        </w:rPr>
        <w:t xml:space="preserve"> </w:t>
      </w:r>
      <w:r w:rsidR="00A861A0" w:rsidRPr="008F6376">
        <w:rPr>
          <w:color w:val="000000"/>
        </w:rPr>
        <w:t>a</w:t>
      </w:r>
      <w:r w:rsidR="00A861A0" w:rsidRPr="008F6376">
        <w:rPr>
          <w:color w:val="000000"/>
          <w:spacing w:val="-4"/>
        </w:rPr>
        <w:t xml:space="preserve"> </w:t>
      </w:r>
      <w:r w:rsidR="00A861A0" w:rsidRPr="008F6376">
        <w:rPr>
          <w:color w:val="000000"/>
        </w:rPr>
        <w:t>safe,</w:t>
      </w:r>
      <w:r w:rsidR="00A861A0" w:rsidRPr="008F6376">
        <w:rPr>
          <w:color w:val="000000"/>
          <w:spacing w:val="-20"/>
        </w:rPr>
        <w:t xml:space="preserve"> </w:t>
      </w:r>
      <w:r w:rsidR="00A861A0" w:rsidRPr="008F6376">
        <w:rPr>
          <w:color w:val="000000"/>
        </w:rPr>
        <w:t>creative</w:t>
      </w:r>
      <w:r w:rsidR="00A861A0" w:rsidRPr="008F6376">
        <w:rPr>
          <w:color w:val="000000"/>
          <w:spacing w:val="-4"/>
        </w:rPr>
        <w:t xml:space="preserve"> </w:t>
      </w:r>
      <w:r w:rsidR="00A861A0" w:rsidRPr="008F6376">
        <w:rPr>
          <w:color w:val="000000"/>
        </w:rPr>
        <w:t>space</w:t>
      </w:r>
      <w:r w:rsidR="00A861A0" w:rsidRPr="008F6376">
        <w:rPr>
          <w:color w:val="000000"/>
          <w:spacing w:val="-4"/>
        </w:rPr>
        <w:t xml:space="preserve"> </w:t>
      </w:r>
      <w:r w:rsidR="00A861A0" w:rsidRPr="008F6376">
        <w:rPr>
          <w:color w:val="000000"/>
        </w:rPr>
        <w:t>to</w:t>
      </w:r>
      <w:r w:rsidR="00A861A0" w:rsidRPr="008F6376">
        <w:rPr>
          <w:color w:val="000000"/>
          <w:spacing w:val="-4"/>
        </w:rPr>
        <w:t xml:space="preserve"> </w:t>
      </w:r>
      <w:r w:rsidR="00A861A0" w:rsidRPr="008F6376">
        <w:rPr>
          <w:color w:val="000000"/>
        </w:rPr>
        <w:t>spend</w:t>
      </w:r>
      <w:r w:rsidR="00A861A0" w:rsidRPr="008F6376">
        <w:rPr>
          <w:color w:val="000000"/>
          <w:spacing w:val="-4"/>
        </w:rPr>
        <w:t xml:space="preserve"> </w:t>
      </w:r>
      <w:r w:rsidR="00A861A0" w:rsidRPr="008F6376">
        <w:rPr>
          <w:color w:val="000000"/>
        </w:rPr>
        <w:t>their</w:t>
      </w:r>
      <w:r w:rsidR="00A861A0" w:rsidRPr="008F6376">
        <w:rPr>
          <w:color w:val="000000"/>
          <w:spacing w:val="-4"/>
        </w:rPr>
        <w:t xml:space="preserve"> </w:t>
      </w:r>
      <w:r w:rsidR="00A861A0" w:rsidRPr="008F6376">
        <w:rPr>
          <w:color w:val="000000"/>
        </w:rPr>
        <w:t>weekend evenings.</w:t>
      </w:r>
    </w:p>
    <w:p w:rsidR="00A861A0" w:rsidRPr="008F6376" w:rsidRDefault="00A861A0" w:rsidP="00A861A0"/>
    <w:p w:rsidR="00A861A0" w:rsidRPr="008F6376" w:rsidRDefault="00A861A0" w:rsidP="00A861A0">
      <w:pPr>
        <w:ind w:firstLine="720"/>
      </w:pPr>
      <w:r w:rsidRPr="008F6376">
        <w:t>The</w:t>
      </w:r>
      <w:r w:rsidRPr="008F6376">
        <w:rPr>
          <w:spacing w:val="-5"/>
        </w:rPr>
        <w:t xml:space="preserve"> </w:t>
      </w:r>
      <w:r w:rsidRPr="008F6376">
        <w:t>mission</w:t>
      </w:r>
      <w:r w:rsidRPr="008F6376">
        <w:rPr>
          <w:spacing w:val="-5"/>
        </w:rPr>
        <w:t xml:space="preserve"> </w:t>
      </w:r>
      <w:r w:rsidRPr="008F6376">
        <w:t>of</w:t>
      </w:r>
      <w:r w:rsidRPr="008F6376">
        <w:rPr>
          <w:spacing w:val="-5"/>
        </w:rPr>
        <w:t xml:space="preserve"> </w:t>
      </w:r>
      <w:r w:rsidRPr="008F6376">
        <w:t>Tap</w:t>
      </w:r>
      <w:r w:rsidRPr="008F6376">
        <w:rPr>
          <w:spacing w:val="-5"/>
        </w:rPr>
        <w:t xml:space="preserve"> </w:t>
      </w:r>
      <w:proofErr w:type="gramStart"/>
      <w:r w:rsidRPr="008F6376">
        <w:t>In</w:t>
      </w:r>
      <w:proofErr w:type="gramEnd"/>
      <w:r w:rsidRPr="008F6376">
        <w:rPr>
          <w:spacing w:val="-5"/>
        </w:rPr>
        <w:t xml:space="preserve"> </w:t>
      </w:r>
      <w:r w:rsidRPr="008F6376">
        <w:t>Academy</w:t>
      </w:r>
      <w:r w:rsidRPr="008F6376">
        <w:rPr>
          <w:spacing w:val="-4"/>
        </w:rPr>
        <w:t xml:space="preserve"> </w:t>
      </w:r>
      <w:r w:rsidRPr="008F6376">
        <w:t>is</w:t>
      </w:r>
      <w:r w:rsidRPr="008F6376">
        <w:rPr>
          <w:spacing w:val="-5"/>
        </w:rPr>
        <w:t xml:space="preserve"> </w:t>
      </w:r>
      <w:r w:rsidRPr="008F6376">
        <w:t>to</w:t>
      </w:r>
      <w:r w:rsidRPr="008F6376">
        <w:rPr>
          <w:spacing w:val="-5"/>
        </w:rPr>
        <w:t xml:space="preserve"> </w:t>
      </w:r>
      <w:r w:rsidRPr="008F6376">
        <w:t>enhance</w:t>
      </w:r>
      <w:r w:rsidRPr="008F6376">
        <w:rPr>
          <w:spacing w:val="-5"/>
        </w:rPr>
        <w:t xml:space="preserve"> </w:t>
      </w:r>
      <w:r w:rsidRPr="008F6376">
        <w:t>educational</w:t>
      </w:r>
      <w:r w:rsidRPr="008F6376">
        <w:rPr>
          <w:spacing w:val="-5"/>
        </w:rPr>
        <w:t xml:space="preserve"> </w:t>
      </w:r>
      <w:r w:rsidRPr="008F6376">
        <w:t>achievement,</w:t>
      </w:r>
      <w:r w:rsidRPr="008F6376">
        <w:rPr>
          <w:spacing w:val="-14"/>
        </w:rPr>
        <w:t xml:space="preserve"> </w:t>
      </w:r>
      <w:r w:rsidRPr="008F6376">
        <w:t>support</w:t>
      </w:r>
      <w:r w:rsidRPr="008F6376">
        <w:rPr>
          <w:w w:val="99"/>
        </w:rPr>
        <w:t xml:space="preserve"> </w:t>
      </w:r>
      <w:r w:rsidRPr="008F6376">
        <w:t>leadership</w:t>
      </w:r>
      <w:r w:rsidRPr="008F6376">
        <w:rPr>
          <w:spacing w:val="-5"/>
        </w:rPr>
        <w:t xml:space="preserve"> </w:t>
      </w:r>
      <w:r w:rsidRPr="008F6376">
        <w:t>development,</w:t>
      </w:r>
      <w:r w:rsidRPr="008F6376">
        <w:rPr>
          <w:spacing w:val="-5"/>
        </w:rPr>
        <w:t xml:space="preserve"> </w:t>
      </w:r>
      <w:r w:rsidRPr="008F6376">
        <w:t>and</w:t>
      </w:r>
      <w:r w:rsidRPr="008F6376">
        <w:rPr>
          <w:spacing w:val="-5"/>
        </w:rPr>
        <w:t xml:space="preserve"> </w:t>
      </w:r>
      <w:r w:rsidRPr="008F6376">
        <w:t>raise</w:t>
      </w:r>
      <w:r w:rsidRPr="008F6376">
        <w:rPr>
          <w:spacing w:val="-4"/>
        </w:rPr>
        <w:t xml:space="preserve"> </w:t>
      </w:r>
      <w:r w:rsidRPr="008F6376">
        <w:t>cultural</w:t>
      </w:r>
      <w:r w:rsidRPr="008F6376">
        <w:rPr>
          <w:spacing w:val="-5"/>
        </w:rPr>
        <w:t xml:space="preserve"> </w:t>
      </w:r>
      <w:r w:rsidRPr="008F6376">
        <w:t>awareness</w:t>
      </w:r>
      <w:r w:rsidRPr="008F6376">
        <w:rPr>
          <w:spacing w:val="-5"/>
        </w:rPr>
        <w:t xml:space="preserve"> </w:t>
      </w:r>
      <w:r w:rsidRPr="008F6376">
        <w:t>of</w:t>
      </w:r>
      <w:r w:rsidRPr="008F6376">
        <w:rPr>
          <w:spacing w:val="-5"/>
        </w:rPr>
        <w:t xml:space="preserve"> </w:t>
      </w:r>
      <w:r w:rsidRPr="008F6376">
        <w:t>the</w:t>
      </w:r>
      <w:r w:rsidRPr="008F6376">
        <w:rPr>
          <w:spacing w:val="-4"/>
        </w:rPr>
        <w:t xml:space="preserve"> </w:t>
      </w:r>
      <w:r w:rsidRPr="008F6376">
        <w:t>scholars</w:t>
      </w:r>
      <w:r w:rsidRPr="008F6376">
        <w:rPr>
          <w:spacing w:val="-5"/>
        </w:rPr>
        <w:t xml:space="preserve"> </w:t>
      </w:r>
      <w:r w:rsidRPr="008F6376">
        <w:t>so</w:t>
      </w:r>
      <w:r w:rsidRPr="008F6376">
        <w:rPr>
          <w:spacing w:val="-5"/>
        </w:rPr>
        <w:t xml:space="preserve"> </w:t>
      </w:r>
      <w:r w:rsidRPr="008F6376">
        <w:t>that</w:t>
      </w:r>
      <w:r w:rsidRPr="008F6376">
        <w:rPr>
          <w:spacing w:val="-5"/>
        </w:rPr>
        <w:t xml:space="preserve"> </w:t>
      </w:r>
      <w:r w:rsidRPr="008F6376">
        <w:t>all</w:t>
      </w:r>
      <w:r w:rsidRPr="008F6376">
        <w:rPr>
          <w:spacing w:val="-4"/>
        </w:rPr>
        <w:t xml:space="preserve"> </w:t>
      </w:r>
      <w:r w:rsidRPr="008F6376">
        <w:t>are</w:t>
      </w:r>
      <w:r w:rsidRPr="008F6376">
        <w:rPr>
          <w:spacing w:val="-5"/>
        </w:rPr>
        <w:t xml:space="preserve"> </w:t>
      </w:r>
      <w:r w:rsidRPr="008F6376">
        <w:t>college</w:t>
      </w:r>
      <w:r w:rsidRPr="008F6376">
        <w:rPr>
          <w:w w:val="99"/>
        </w:rPr>
        <w:t xml:space="preserve"> </w:t>
      </w:r>
      <w:r w:rsidRPr="008F6376">
        <w:t>and</w:t>
      </w:r>
      <w:r w:rsidRPr="008F6376">
        <w:rPr>
          <w:spacing w:val="-4"/>
        </w:rPr>
        <w:t xml:space="preserve"> </w:t>
      </w:r>
      <w:r w:rsidRPr="008F6376">
        <w:t>career</w:t>
      </w:r>
      <w:r w:rsidRPr="008F6376">
        <w:rPr>
          <w:spacing w:val="-4"/>
        </w:rPr>
        <w:t xml:space="preserve"> </w:t>
      </w:r>
      <w:r w:rsidRPr="008F6376">
        <w:t>ready</w:t>
      </w:r>
      <w:r w:rsidRPr="008F6376">
        <w:rPr>
          <w:spacing w:val="-4"/>
        </w:rPr>
        <w:t xml:space="preserve"> </w:t>
      </w:r>
      <w:r w:rsidRPr="008F6376">
        <w:t>upon</w:t>
      </w:r>
      <w:r w:rsidRPr="008F6376">
        <w:rPr>
          <w:spacing w:val="-3"/>
        </w:rPr>
        <w:t xml:space="preserve"> </w:t>
      </w:r>
      <w:r w:rsidRPr="008F6376">
        <w:t>high</w:t>
      </w:r>
      <w:r w:rsidRPr="008F6376">
        <w:rPr>
          <w:spacing w:val="-4"/>
        </w:rPr>
        <w:t xml:space="preserve"> </w:t>
      </w:r>
      <w:r w:rsidRPr="008F6376">
        <w:t>school</w:t>
      </w:r>
      <w:r w:rsidRPr="008F6376">
        <w:rPr>
          <w:spacing w:val="-4"/>
        </w:rPr>
        <w:t xml:space="preserve"> </w:t>
      </w:r>
      <w:r w:rsidRPr="008F6376">
        <w:t>graduation.</w:t>
      </w:r>
      <w:r w:rsidRPr="008F6376">
        <w:rPr>
          <w:spacing w:val="-4"/>
        </w:rPr>
        <w:t xml:space="preserve"> </w:t>
      </w:r>
      <w:r w:rsidRPr="008F6376">
        <w:t>The</w:t>
      </w:r>
      <w:r w:rsidRPr="008F6376">
        <w:rPr>
          <w:spacing w:val="-3"/>
        </w:rPr>
        <w:t xml:space="preserve"> </w:t>
      </w:r>
      <w:r w:rsidRPr="008F6376">
        <w:t>Tap</w:t>
      </w:r>
      <w:r w:rsidRPr="008F6376">
        <w:rPr>
          <w:spacing w:val="-4"/>
        </w:rPr>
        <w:t xml:space="preserve"> </w:t>
      </w:r>
      <w:r w:rsidRPr="008F6376">
        <w:rPr>
          <w:spacing w:val="-2"/>
        </w:rPr>
        <w:t>In</w:t>
      </w:r>
      <w:r w:rsidRPr="008F6376">
        <w:rPr>
          <w:spacing w:val="-10"/>
        </w:rPr>
        <w:t xml:space="preserve"> </w:t>
      </w:r>
      <w:r w:rsidRPr="008F6376">
        <w:t>Way®</w:t>
      </w:r>
      <w:r w:rsidRPr="008F6376">
        <w:rPr>
          <w:spacing w:val="-3"/>
        </w:rPr>
        <w:t xml:space="preserve"> </w:t>
      </w:r>
      <w:r w:rsidRPr="008F6376">
        <w:t>affirms</w:t>
      </w:r>
      <w:r w:rsidRPr="008F6376">
        <w:rPr>
          <w:spacing w:val="-4"/>
        </w:rPr>
        <w:t xml:space="preserve"> </w:t>
      </w:r>
      <w:r w:rsidRPr="008F6376">
        <w:t>the</w:t>
      </w:r>
      <w:r w:rsidRPr="008F6376">
        <w:rPr>
          <w:spacing w:val="-4"/>
        </w:rPr>
        <w:t xml:space="preserve"> </w:t>
      </w:r>
      <w:r w:rsidRPr="008F6376">
        <w:t>existing</w:t>
      </w:r>
      <w:r w:rsidRPr="008F6376">
        <w:rPr>
          <w:spacing w:val="21"/>
        </w:rPr>
        <w:t xml:space="preserve"> </w:t>
      </w:r>
      <w:r w:rsidRPr="008F6376">
        <w:t>knowledge,</w:t>
      </w:r>
      <w:r w:rsidRPr="008F6376">
        <w:rPr>
          <w:spacing w:val="-5"/>
        </w:rPr>
        <w:t xml:space="preserve"> </w:t>
      </w:r>
      <w:r w:rsidRPr="008F6376">
        <w:t>skills,</w:t>
      </w:r>
      <w:r w:rsidRPr="008F6376">
        <w:rPr>
          <w:spacing w:val="-5"/>
        </w:rPr>
        <w:t xml:space="preserve"> </w:t>
      </w:r>
      <w:r w:rsidRPr="008F6376">
        <w:t>and</w:t>
      </w:r>
      <w:r w:rsidRPr="008F6376">
        <w:rPr>
          <w:spacing w:val="-5"/>
        </w:rPr>
        <w:t xml:space="preserve"> </w:t>
      </w:r>
      <w:r w:rsidRPr="008F6376">
        <w:t>potential</w:t>
      </w:r>
      <w:r w:rsidRPr="008F6376">
        <w:rPr>
          <w:spacing w:val="-5"/>
        </w:rPr>
        <w:t xml:space="preserve"> </w:t>
      </w:r>
      <w:r w:rsidRPr="008F6376">
        <w:t>of</w:t>
      </w:r>
      <w:r w:rsidRPr="008F6376">
        <w:rPr>
          <w:spacing w:val="-4"/>
        </w:rPr>
        <w:t xml:space="preserve"> </w:t>
      </w:r>
      <w:r w:rsidRPr="008F6376">
        <w:t>scholars</w:t>
      </w:r>
      <w:r w:rsidRPr="008F6376">
        <w:rPr>
          <w:spacing w:val="-5"/>
        </w:rPr>
        <w:t xml:space="preserve"> </w:t>
      </w:r>
      <w:r w:rsidRPr="008F6376">
        <w:t>and</w:t>
      </w:r>
      <w:r w:rsidRPr="008F6376">
        <w:rPr>
          <w:spacing w:val="-5"/>
        </w:rPr>
        <w:t xml:space="preserve"> </w:t>
      </w:r>
      <w:r w:rsidRPr="008F6376">
        <w:t>creates</w:t>
      </w:r>
      <w:r w:rsidRPr="008F6376">
        <w:rPr>
          <w:spacing w:val="-5"/>
        </w:rPr>
        <w:t xml:space="preserve"> </w:t>
      </w:r>
      <w:r w:rsidRPr="008F6376">
        <w:t>equitable</w:t>
      </w:r>
      <w:r w:rsidRPr="008F6376">
        <w:rPr>
          <w:spacing w:val="-5"/>
        </w:rPr>
        <w:t xml:space="preserve"> </w:t>
      </w:r>
      <w:r w:rsidRPr="008F6376">
        <w:t>opportunities</w:t>
      </w:r>
      <w:r w:rsidRPr="008F6376">
        <w:rPr>
          <w:spacing w:val="-4"/>
        </w:rPr>
        <w:t xml:space="preserve"> </w:t>
      </w:r>
      <w:r w:rsidRPr="008F6376">
        <w:t>for intellectual,</w:t>
      </w:r>
      <w:r w:rsidRPr="008F6376">
        <w:rPr>
          <w:spacing w:val="-8"/>
        </w:rPr>
        <w:t xml:space="preserve"> </w:t>
      </w:r>
      <w:r w:rsidRPr="008F6376">
        <w:t>social,</w:t>
      </w:r>
      <w:r w:rsidRPr="008F6376">
        <w:rPr>
          <w:spacing w:val="-24"/>
        </w:rPr>
        <w:t xml:space="preserve"> </w:t>
      </w:r>
      <w:r w:rsidRPr="008F6376">
        <w:t>and</w:t>
      </w:r>
      <w:r w:rsidRPr="008F6376">
        <w:rPr>
          <w:spacing w:val="-8"/>
        </w:rPr>
        <w:t xml:space="preserve"> </w:t>
      </w:r>
      <w:r w:rsidRPr="008F6376">
        <w:t>emotional</w:t>
      </w:r>
      <w:r w:rsidRPr="008F6376">
        <w:rPr>
          <w:spacing w:val="-13"/>
        </w:rPr>
        <w:t xml:space="preserve"> </w:t>
      </w:r>
      <w:r w:rsidRPr="008F6376">
        <w:t>growth.</w:t>
      </w:r>
    </w:p>
    <w:p w:rsidR="00A861A0" w:rsidRPr="008F6376" w:rsidRDefault="00A861A0" w:rsidP="00A861A0">
      <w:pPr>
        <w:pStyle w:val="BodyText"/>
        <w:kinsoku w:val="0"/>
        <w:overflowPunct w:val="0"/>
        <w:ind w:left="0"/>
      </w:pPr>
    </w:p>
    <w:p w:rsidR="00A861A0" w:rsidRPr="008F6376" w:rsidRDefault="00A861A0" w:rsidP="00A861A0">
      <w:pPr>
        <w:pStyle w:val="BodyText"/>
        <w:kinsoku w:val="0"/>
        <w:overflowPunct w:val="0"/>
        <w:ind w:left="0"/>
      </w:pPr>
      <w:r w:rsidRPr="008F6376">
        <w:t>Opportunities</w:t>
      </w:r>
      <w:r w:rsidRPr="008F6376">
        <w:rPr>
          <w:spacing w:val="-24"/>
        </w:rPr>
        <w:t xml:space="preserve"> </w:t>
      </w:r>
      <w:r w:rsidRPr="008F6376">
        <w:t>include:</w:t>
      </w:r>
    </w:p>
    <w:p w:rsidR="00A861A0" w:rsidRPr="008F6376" w:rsidRDefault="00A861A0" w:rsidP="00A861A0">
      <w:pPr>
        <w:pStyle w:val="BodyText"/>
        <w:kinsoku w:val="0"/>
        <w:overflowPunct w:val="0"/>
        <w:spacing w:before="2"/>
        <w:ind w:left="0"/>
      </w:pPr>
    </w:p>
    <w:p w:rsidR="00A861A0" w:rsidRPr="008F6376" w:rsidRDefault="00A861A0" w:rsidP="00A861A0">
      <w:pPr>
        <w:pStyle w:val="ListParagraph"/>
        <w:numPr>
          <w:ilvl w:val="0"/>
          <w:numId w:val="11"/>
        </w:numPr>
        <w:contextualSpacing/>
      </w:pPr>
      <w:r w:rsidRPr="008F6376">
        <w:rPr>
          <w:b/>
          <w:bCs/>
        </w:rPr>
        <w:t>Assistant</w:t>
      </w:r>
      <w:r w:rsidRPr="008F6376">
        <w:rPr>
          <w:b/>
          <w:bCs/>
          <w:spacing w:val="-4"/>
        </w:rPr>
        <w:t xml:space="preserve"> </w:t>
      </w:r>
      <w:r w:rsidRPr="008F6376">
        <w:rPr>
          <w:b/>
          <w:bCs/>
        </w:rPr>
        <w:t>Site</w:t>
      </w:r>
      <w:r w:rsidRPr="008F6376">
        <w:rPr>
          <w:b/>
          <w:bCs/>
          <w:spacing w:val="-4"/>
        </w:rPr>
        <w:t xml:space="preserve"> </w:t>
      </w:r>
      <w:r w:rsidRPr="008F6376">
        <w:rPr>
          <w:b/>
          <w:bCs/>
        </w:rPr>
        <w:t>Coordinator</w:t>
      </w:r>
      <w:r w:rsidRPr="008F6376">
        <w:rPr>
          <w:b/>
          <w:bCs/>
          <w:spacing w:val="-4"/>
        </w:rPr>
        <w:t xml:space="preserve"> </w:t>
      </w:r>
      <w:r w:rsidRPr="008F6376">
        <w:rPr>
          <w:b/>
          <w:bCs/>
        </w:rPr>
        <w:t>for</w:t>
      </w:r>
      <w:r w:rsidRPr="008F6376">
        <w:rPr>
          <w:b/>
          <w:bCs/>
          <w:spacing w:val="-4"/>
        </w:rPr>
        <w:t xml:space="preserve"> </w:t>
      </w:r>
      <w:r w:rsidRPr="008F6376">
        <w:rPr>
          <w:b/>
          <w:bCs/>
        </w:rPr>
        <w:t>After</w:t>
      </w:r>
      <w:r w:rsidRPr="008F6376">
        <w:rPr>
          <w:b/>
          <w:bCs/>
          <w:spacing w:val="-4"/>
        </w:rPr>
        <w:t xml:space="preserve"> </w:t>
      </w:r>
      <w:r w:rsidRPr="008F6376">
        <w:rPr>
          <w:b/>
          <w:bCs/>
        </w:rPr>
        <w:t>School</w:t>
      </w:r>
      <w:r w:rsidRPr="008F6376">
        <w:rPr>
          <w:b/>
          <w:bCs/>
          <w:spacing w:val="-3"/>
        </w:rPr>
        <w:t xml:space="preserve"> </w:t>
      </w:r>
      <w:r w:rsidRPr="008F6376">
        <w:rPr>
          <w:b/>
          <w:bCs/>
        </w:rPr>
        <w:t>Programs</w:t>
      </w:r>
      <w:r w:rsidRPr="008F6376">
        <w:t>.</w:t>
      </w:r>
      <w:r w:rsidRPr="008F6376">
        <w:rPr>
          <w:spacing w:val="-4"/>
        </w:rPr>
        <w:t xml:space="preserve"> </w:t>
      </w:r>
      <w:r w:rsidRPr="008F6376">
        <w:t>As</w:t>
      </w:r>
      <w:r w:rsidRPr="008F6376">
        <w:rPr>
          <w:spacing w:val="-4"/>
        </w:rPr>
        <w:t xml:space="preserve"> </w:t>
      </w:r>
      <w:r w:rsidRPr="008F6376">
        <w:t>an</w:t>
      </w:r>
      <w:r w:rsidRPr="008F6376">
        <w:rPr>
          <w:spacing w:val="-4"/>
        </w:rPr>
        <w:t xml:space="preserve"> </w:t>
      </w:r>
      <w:r w:rsidRPr="008F6376">
        <w:t>Assistant</w:t>
      </w:r>
      <w:r w:rsidRPr="008F6376">
        <w:rPr>
          <w:spacing w:val="-12"/>
        </w:rPr>
        <w:t xml:space="preserve"> </w:t>
      </w:r>
      <w:r w:rsidRPr="008F6376">
        <w:rPr>
          <w:spacing w:val="-1"/>
        </w:rPr>
        <w:t>Site</w:t>
      </w:r>
      <w:r w:rsidRPr="008F6376">
        <w:rPr>
          <w:spacing w:val="19"/>
          <w:w w:val="99"/>
        </w:rPr>
        <w:t xml:space="preserve"> </w:t>
      </w:r>
      <w:r w:rsidRPr="008F6376">
        <w:t>Coordinator,</w:t>
      </w:r>
      <w:r w:rsidRPr="008F6376">
        <w:rPr>
          <w:spacing w:val="-4"/>
        </w:rPr>
        <w:t xml:space="preserve"> </w:t>
      </w:r>
      <w:r w:rsidRPr="008F6376">
        <w:t>you</w:t>
      </w:r>
      <w:r w:rsidRPr="008F6376">
        <w:rPr>
          <w:spacing w:val="-4"/>
        </w:rPr>
        <w:t xml:space="preserve"> </w:t>
      </w:r>
      <w:r w:rsidRPr="008F6376">
        <w:t>would</w:t>
      </w:r>
      <w:r w:rsidRPr="008F6376">
        <w:rPr>
          <w:spacing w:val="-4"/>
        </w:rPr>
        <w:t xml:space="preserve"> </w:t>
      </w:r>
      <w:r w:rsidRPr="008F6376">
        <w:t>aid</w:t>
      </w:r>
      <w:r w:rsidRPr="008F6376">
        <w:rPr>
          <w:spacing w:val="-4"/>
        </w:rPr>
        <w:t xml:space="preserve"> </w:t>
      </w:r>
      <w:r w:rsidRPr="008F6376">
        <w:t>the</w:t>
      </w:r>
      <w:r w:rsidRPr="008F6376">
        <w:rPr>
          <w:spacing w:val="-4"/>
        </w:rPr>
        <w:t xml:space="preserve"> </w:t>
      </w:r>
      <w:r w:rsidRPr="008F6376">
        <w:t>Site</w:t>
      </w:r>
      <w:r w:rsidRPr="008F6376">
        <w:rPr>
          <w:spacing w:val="-4"/>
        </w:rPr>
        <w:t xml:space="preserve"> </w:t>
      </w:r>
      <w:r w:rsidRPr="008F6376">
        <w:t>Coordinator</w:t>
      </w:r>
      <w:r w:rsidRPr="008F6376">
        <w:rPr>
          <w:spacing w:val="-4"/>
        </w:rPr>
        <w:t xml:space="preserve"> </w:t>
      </w:r>
      <w:r w:rsidRPr="008F6376">
        <w:t>in</w:t>
      </w:r>
      <w:r w:rsidRPr="008F6376">
        <w:rPr>
          <w:spacing w:val="-4"/>
        </w:rPr>
        <w:t xml:space="preserve"> </w:t>
      </w:r>
      <w:r w:rsidRPr="008F6376">
        <w:t>creating</w:t>
      </w:r>
      <w:r w:rsidRPr="008F6376">
        <w:rPr>
          <w:spacing w:val="-4"/>
        </w:rPr>
        <w:t xml:space="preserve"> </w:t>
      </w:r>
      <w:r w:rsidRPr="008F6376">
        <w:t>lesson</w:t>
      </w:r>
      <w:r w:rsidRPr="008F6376">
        <w:rPr>
          <w:spacing w:val="-4"/>
        </w:rPr>
        <w:t xml:space="preserve"> </w:t>
      </w:r>
      <w:r w:rsidRPr="008F6376">
        <w:t>plans,</w:t>
      </w:r>
      <w:r w:rsidRPr="008F6376">
        <w:rPr>
          <w:spacing w:val="-4"/>
        </w:rPr>
        <w:t xml:space="preserve"> </w:t>
      </w:r>
      <w:r w:rsidRPr="008F6376">
        <w:t>track scholars’</w:t>
      </w:r>
      <w:r w:rsidRPr="008F6376">
        <w:rPr>
          <w:spacing w:val="-4"/>
        </w:rPr>
        <w:t xml:space="preserve"> </w:t>
      </w:r>
      <w:r w:rsidRPr="008F6376">
        <w:t>grades</w:t>
      </w:r>
      <w:r w:rsidRPr="008F6376">
        <w:rPr>
          <w:spacing w:val="-3"/>
        </w:rPr>
        <w:t xml:space="preserve"> </w:t>
      </w:r>
      <w:r w:rsidRPr="008F6376">
        <w:t>and</w:t>
      </w:r>
      <w:r w:rsidRPr="008F6376">
        <w:rPr>
          <w:spacing w:val="-4"/>
        </w:rPr>
        <w:t xml:space="preserve"> </w:t>
      </w:r>
      <w:r w:rsidRPr="008F6376">
        <w:t>create</w:t>
      </w:r>
      <w:r w:rsidRPr="008F6376">
        <w:rPr>
          <w:spacing w:val="-3"/>
        </w:rPr>
        <w:t xml:space="preserve"> </w:t>
      </w:r>
      <w:r w:rsidRPr="008F6376">
        <w:t>a</w:t>
      </w:r>
      <w:r w:rsidRPr="008F6376">
        <w:rPr>
          <w:spacing w:val="-3"/>
        </w:rPr>
        <w:t xml:space="preserve"> </w:t>
      </w:r>
      <w:r w:rsidRPr="008F6376">
        <w:t>plan</w:t>
      </w:r>
      <w:r w:rsidRPr="008F6376">
        <w:rPr>
          <w:spacing w:val="-4"/>
        </w:rPr>
        <w:t xml:space="preserve"> </w:t>
      </w:r>
      <w:r w:rsidRPr="008F6376">
        <w:t>of</w:t>
      </w:r>
      <w:r w:rsidRPr="008F6376">
        <w:rPr>
          <w:spacing w:val="-3"/>
        </w:rPr>
        <w:t xml:space="preserve"> </w:t>
      </w:r>
      <w:r w:rsidRPr="008F6376">
        <w:t>action</w:t>
      </w:r>
      <w:r w:rsidRPr="008F6376">
        <w:rPr>
          <w:spacing w:val="-3"/>
        </w:rPr>
        <w:t xml:space="preserve"> </w:t>
      </w:r>
      <w:r w:rsidRPr="008F6376">
        <w:t>for</w:t>
      </w:r>
      <w:r w:rsidRPr="008F6376">
        <w:rPr>
          <w:spacing w:val="-4"/>
        </w:rPr>
        <w:t xml:space="preserve"> </w:t>
      </w:r>
      <w:r w:rsidRPr="008F6376">
        <w:t>scholars</w:t>
      </w:r>
      <w:r w:rsidRPr="008F6376">
        <w:rPr>
          <w:spacing w:val="-3"/>
        </w:rPr>
        <w:t xml:space="preserve"> </w:t>
      </w:r>
      <w:r w:rsidRPr="008F6376">
        <w:t>in</w:t>
      </w:r>
      <w:r w:rsidRPr="008F6376">
        <w:rPr>
          <w:spacing w:val="-3"/>
        </w:rPr>
        <w:t xml:space="preserve"> </w:t>
      </w:r>
      <w:r w:rsidRPr="008F6376">
        <w:t>need</w:t>
      </w:r>
      <w:r w:rsidRPr="008F6376">
        <w:rPr>
          <w:spacing w:val="-4"/>
        </w:rPr>
        <w:t xml:space="preserve"> </w:t>
      </w:r>
      <w:r w:rsidRPr="008F6376">
        <w:t>of</w:t>
      </w:r>
      <w:r w:rsidRPr="008F6376">
        <w:rPr>
          <w:spacing w:val="-3"/>
        </w:rPr>
        <w:t xml:space="preserve"> </w:t>
      </w:r>
      <w:r w:rsidRPr="008F6376">
        <w:t>additional</w:t>
      </w:r>
      <w:r w:rsidRPr="008F6376">
        <w:rPr>
          <w:w w:val="99"/>
        </w:rPr>
        <w:t xml:space="preserve"> </w:t>
      </w:r>
      <w:r w:rsidRPr="008F6376">
        <w:t>academic</w:t>
      </w:r>
      <w:r w:rsidRPr="008F6376">
        <w:rPr>
          <w:spacing w:val="-22"/>
        </w:rPr>
        <w:t xml:space="preserve"> </w:t>
      </w:r>
      <w:r w:rsidRPr="008F6376">
        <w:t>assistance.</w:t>
      </w:r>
      <w:r w:rsidRPr="008F6376">
        <w:rPr>
          <w:spacing w:val="-6"/>
        </w:rPr>
        <w:t xml:space="preserve"> </w:t>
      </w:r>
      <w:r w:rsidRPr="008F6376">
        <w:t>A</w:t>
      </w:r>
      <w:r w:rsidRPr="008F6376">
        <w:rPr>
          <w:spacing w:val="-5"/>
        </w:rPr>
        <w:t xml:space="preserve"> </w:t>
      </w:r>
      <w:r w:rsidRPr="008F6376">
        <w:t>major</w:t>
      </w:r>
      <w:r w:rsidRPr="008F6376">
        <w:rPr>
          <w:spacing w:val="-5"/>
        </w:rPr>
        <w:t xml:space="preserve"> </w:t>
      </w:r>
      <w:r w:rsidRPr="008F6376">
        <w:t>component</w:t>
      </w:r>
      <w:r w:rsidRPr="008F6376">
        <w:rPr>
          <w:spacing w:val="-5"/>
        </w:rPr>
        <w:t xml:space="preserve"> </w:t>
      </w:r>
      <w:r w:rsidRPr="008F6376">
        <w:t>of</w:t>
      </w:r>
      <w:r w:rsidRPr="008F6376">
        <w:rPr>
          <w:spacing w:val="-5"/>
        </w:rPr>
        <w:t xml:space="preserve"> </w:t>
      </w:r>
      <w:r w:rsidRPr="008F6376">
        <w:t>our</w:t>
      </w:r>
      <w:r w:rsidRPr="008F6376">
        <w:rPr>
          <w:spacing w:val="-5"/>
        </w:rPr>
        <w:t xml:space="preserve"> </w:t>
      </w:r>
      <w:r w:rsidRPr="008F6376">
        <w:t>AEP</w:t>
      </w:r>
      <w:r w:rsidRPr="008F6376">
        <w:rPr>
          <w:spacing w:val="-5"/>
        </w:rPr>
        <w:t xml:space="preserve"> </w:t>
      </w:r>
      <w:r w:rsidRPr="008F6376">
        <w:t>is</w:t>
      </w:r>
      <w:r w:rsidRPr="008F6376">
        <w:rPr>
          <w:spacing w:val="-5"/>
        </w:rPr>
        <w:t xml:space="preserve"> </w:t>
      </w:r>
      <w:r w:rsidRPr="008F6376">
        <w:t>the</w:t>
      </w:r>
      <w:r w:rsidRPr="008F6376">
        <w:rPr>
          <w:spacing w:val="-5"/>
        </w:rPr>
        <w:t xml:space="preserve"> </w:t>
      </w:r>
      <w:r w:rsidRPr="008F6376">
        <w:t>enrichment</w:t>
      </w:r>
      <w:r w:rsidRPr="008F6376">
        <w:rPr>
          <w:spacing w:val="-5"/>
        </w:rPr>
        <w:t xml:space="preserve"> </w:t>
      </w:r>
      <w:r w:rsidRPr="008F6376">
        <w:t>activities we</w:t>
      </w:r>
      <w:r w:rsidRPr="008F6376">
        <w:rPr>
          <w:spacing w:val="-5"/>
        </w:rPr>
        <w:t xml:space="preserve"> </w:t>
      </w:r>
      <w:r w:rsidRPr="008F6376">
        <w:t>facilitate</w:t>
      </w:r>
      <w:r w:rsidRPr="008F6376">
        <w:rPr>
          <w:spacing w:val="-4"/>
        </w:rPr>
        <w:t xml:space="preserve"> </w:t>
      </w:r>
      <w:r w:rsidRPr="008F6376">
        <w:t>based</w:t>
      </w:r>
      <w:r w:rsidRPr="008F6376">
        <w:rPr>
          <w:spacing w:val="-4"/>
        </w:rPr>
        <w:t xml:space="preserve"> </w:t>
      </w:r>
      <w:r w:rsidRPr="008F6376">
        <w:t>on</w:t>
      </w:r>
      <w:r w:rsidRPr="008F6376">
        <w:rPr>
          <w:spacing w:val="-18"/>
        </w:rPr>
        <w:t xml:space="preserve"> </w:t>
      </w:r>
      <w:r w:rsidRPr="008F6376">
        <w:t>our</w:t>
      </w:r>
      <w:r w:rsidRPr="008F6376">
        <w:rPr>
          <w:spacing w:val="-4"/>
        </w:rPr>
        <w:t xml:space="preserve"> </w:t>
      </w:r>
      <w:r w:rsidRPr="008F6376">
        <w:t>scholars’</w:t>
      </w:r>
      <w:r w:rsidRPr="008F6376">
        <w:rPr>
          <w:spacing w:val="-4"/>
        </w:rPr>
        <w:t xml:space="preserve"> </w:t>
      </w:r>
      <w:r w:rsidRPr="008F6376">
        <w:t>interest.</w:t>
      </w:r>
      <w:r w:rsidRPr="008F6376">
        <w:rPr>
          <w:spacing w:val="-4"/>
        </w:rPr>
        <w:t xml:space="preserve"> </w:t>
      </w:r>
      <w:r w:rsidRPr="008F6376">
        <w:t>An</w:t>
      </w:r>
      <w:r w:rsidRPr="008F6376">
        <w:rPr>
          <w:spacing w:val="-4"/>
        </w:rPr>
        <w:t xml:space="preserve"> </w:t>
      </w:r>
      <w:r w:rsidRPr="008F6376">
        <w:t>Assistant</w:t>
      </w:r>
      <w:r w:rsidRPr="008F6376">
        <w:rPr>
          <w:spacing w:val="-4"/>
        </w:rPr>
        <w:t xml:space="preserve"> </w:t>
      </w:r>
      <w:r w:rsidRPr="008F6376">
        <w:t>Site</w:t>
      </w:r>
      <w:r w:rsidRPr="008F6376">
        <w:rPr>
          <w:spacing w:val="-4"/>
        </w:rPr>
        <w:t xml:space="preserve"> </w:t>
      </w:r>
      <w:r w:rsidRPr="008F6376">
        <w:t>Coordinator would</w:t>
      </w:r>
      <w:r w:rsidRPr="008F6376">
        <w:rPr>
          <w:spacing w:val="-4"/>
        </w:rPr>
        <w:t xml:space="preserve"> </w:t>
      </w:r>
      <w:r w:rsidRPr="008F6376">
        <w:t>collaborate</w:t>
      </w:r>
      <w:r w:rsidRPr="008F6376">
        <w:rPr>
          <w:spacing w:val="-4"/>
        </w:rPr>
        <w:t xml:space="preserve"> </w:t>
      </w:r>
      <w:r w:rsidRPr="008F6376">
        <w:t>with</w:t>
      </w:r>
      <w:r w:rsidRPr="008F6376">
        <w:rPr>
          <w:spacing w:val="-4"/>
        </w:rPr>
        <w:t xml:space="preserve"> </w:t>
      </w:r>
      <w:r w:rsidRPr="008F6376">
        <w:t>our</w:t>
      </w:r>
      <w:r w:rsidRPr="008F6376">
        <w:rPr>
          <w:spacing w:val="-4"/>
        </w:rPr>
        <w:t xml:space="preserve"> </w:t>
      </w:r>
      <w:r w:rsidRPr="008F6376">
        <w:t>staff</w:t>
      </w:r>
      <w:r w:rsidRPr="008F6376">
        <w:rPr>
          <w:spacing w:val="-19"/>
        </w:rPr>
        <w:t xml:space="preserve"> </w:t>
      </w:r>
      <w:r w:rsidRPr="008F6376">
        <w:t>to</w:t>
      </w:r>
      <w:r w:rsidRPr="008F6376">
        <w:rPr>
          <w:spacing w:val="-4"/>
        </w:rPr>
        <w:t xml:space="preserve"> </w:t>
      </w:r>
      <w:r w:rsidRPr="008F6376">
        <w:t>facilitate</w:t>
      </w:r>
      <w:r w:rsidRPr="008F6376">
        <w:rPr>
          <w:spacing w:val="-4"/>
        </w:rPr>
        <w:t xml:space="preserve"> </w:t>
      </w:r>
      <w:r w:rsidRPr="008F6376">
        <w:t>many</w:t>
      </w:r>
      <w:r w:rsidRPr="008F6376">
        <w:rPr>
          <w:spacing w:val="-4"/>
        </w:rPr>
        <w:t xml:space="preserve"> </w:t>
      </w:r>
      <w:r w:rsidRPr="008F6376">
        <w:t>the</w:t>
      </w:r>
      <w:r w:rsidRPr="008F6376">
        <w:rPr>
          <w:spacing w:val="-3"/>
        </w:rPr>
        <w:t xml:space="preserve"> </w:t>
      </w:r>
      <w:r w:rsidRPr="008F6376">
        <w:t>activities</w:t>
      </w:r>
      <w:r w:rsidRPr="008F6376">
        <w:rPr>
          <w:spacing w:val="-4"/>
        </w:rPr>
        <w:t xml:space="preserve"> </w:t>
      </w:r>
      <w:r w:rsidRPr="008F6376">
        <w:t>or</w:t>
      </w:r>
      <w:r w:rsidRPr="008F6376">
        <w:rPr>
          <w:spacing w:val="-4"/>
        </w:rPr>
        <w:t xml:space="preserve"> </w:t>
      </w:r>
      <w:r w:rsidRPr="008F6376">
        <w:t>tap community</w:t>
      </w:r>
      <w:r w:rsidRPr="008F6376">
        <w:rPr>
          <w:spacing w:val="-7"/>
        </w:rPr>
        <w:t xml:space="preserve"> </w:t>
      </w:r>
      <w:r w:rsidRPr="008F6376">
        <w:t>resources</w:t>
      </w:r>
      <w:r w:rsidRPr="008F6376">
        <w:rPr>
          <w:spacing w:val="-7"/>
        </w:rPr>
        <w:t xml:space="preserve"> </w:t>
      </w:r>
      <w:r w:rsidRPr="008F6376">
        <w:t>for</w:t>
      </w:r>
      <w:r w:rsidRPr="008F6376">
        <w:rPr>
          <w:spacing w:val="-7"/>
        </w:rPr>
        <w:t xml:space="preserve"> </w:t>
      </w:r>
      <w:r w:rsidRPr="008F6376">
        <w:t>additional</w:t>
      </w:r>
      <w:r w:rsidRPr="008F6376">
        <w:rPr>
          <w:spacing w:val="-22"/>
        </w:rPr>
        <w:t xml:space="preserve"> </w:t>
      </w:r>
      <w:r w:rsidRPr="008F6376">
        <w:t>enrichment</w:t>
      </w:r>
      <w:r w:rsidRPr="008F6376">
        <w:rPr>
          <w:spacing w:val="-6"/>
        </w:rPr>
        <w:t xml:space="preserve"> </w:t>
      </w:r>
      <w:r w:rsidRPr="008F6376">
        <w:t>providers</w:t>
      </w:r>
      <w:r w:rsidRPr="008F6376">
        <w:rPr>
          <w:spacing w:val="-7"/>
        </w:rPr>
        <w:t xml:space="preserve"> </w:t>
      </w:r>
      <w:r w:rsidRPr="008F6376">
        <w:t>as</w:t>
      </w:r>
      <w:r w:rsidRPr="008F6376">
        <w:rPr>
          <w:spacing w:val="-7"/>
        </w:rPr>
        <w:t xml:space="preserve"> </w:t>
      </w:r>
      <w:r w:rsidRPr="008F6376">
        <w:t>needed.</w:t>
      </w:r>
      <w:r w:rsidRPr="008F6376">
        <w:rPr>
          <w:spacing w:val="-6"/>
        </w:rPr>
        <w:t xml:space="preserve"> </w:t>
      </w:r>
      <w:r w:rsidRPr="008F6376">
        <w:rPr>
          <w:b/>
          <w:bCs/>
        </w:rPr>
        <w:t>This opportunity</w:t>
      </w:r>
      <w:r w:rsidRPr="008F6376">
        <w:rPr>
          <w:b/>
          <w:bCs/>
          <w:spacing w:val="-3"/>
        </w:rPr>
        <w:t xml:space="preserve"> </w:t>
      </w:r>
      <w:r w:rsidRPr="008F6376">
        <w:rPr>
          <w:b/>
          <w:bCs/>
        </w:rPr>
        <w:t>should</w:t>
      </w:r>
      <w:r w:rsidRPr="008F6376">
        <w:rPr>
          <w:b/>
          <w:bCs/>
          <w:spacing w:val="-2"/>
        </w:rPr>
        <w:t xml:space="preserve"> </w:t>
      </w:r>
      <w:r w:rsidRPr="008F6376">
        <w:rPr>
          <w:b/>
          <w:bCs/>
        </w:rPr>
        <w:t>appeal</w:t>
      </w:r>
      <w:r w:rsidRPr="008F6376">
        <w:rPr>
          <w:b/>
          <w:bCs/>
          <w:spacing w:val="-3"/>
        </w:rPr>
        <w:t xml:space="preserve"> </w:t>
      </w:r>
      <w:r w:rsidRPr="008F6376">
        <w:rPr>
          <w:b/>
          <w:bCs/>
        </w:rPr>
        <w:t>to</w:t>
      </w:r>
      <w:r w:rsidRPr="008F6376">
        <w:rPr>
          <w:b/>
          <w:bCs/>
          <w:spacing w:val="-2"/>
        </w:rPr>
        <w:t xml:space="preserve"> </w:t>
      </w:r>
      <w:r w:rsidRPr="008F6376">
        <w:rPr>
          <w:b/>
          <w:bCs/>
        </w:rPr>
        <w:t>students</w:t>
      </w:r>
      <w:r w:rsidRPr="008F6376">
        <w:rPr>
          <w:b/>
          <w:bCs/>
          <w:spacing w:val="-3"/>
        </w:rPr>
        <w:t xml:space="preserve"> </w:t>
      </w:r>
      <w:r w:rsidRPr="008F6376">
        <w:rPr>
          <w:b/>
          <w:bCs/>
        </w:rPr>
        <w:t>interested</w:t>
      </w:r>
      <w:r w:rsidRPr="008F6376">
        <w:rPr>
          <w:b/>
          <w:bCs/>
          <w:spacing w:val="-14"/>
        </w:rPr>
        <w:t xml:space="preserve"> </w:t>
      </w:r>
      <w:r w:rsidRPr="008F6376">
        <w:rPr>
          <w:b/>
          <w:bCs/>
        </w:rPr>
        <w:t>in</w:t>
      </w:r>
      <w:r w:rsidRPr="008F6376">
        <w:rPr>
          <w:b/>
          <w:bCs/>
          <w:spacing w:val="-2"/>
        </w:rPr>
        <w:t xml:space="preserve"> </w:t>
      </w:r>
      <w:r w:rsidRPr="008F6376">
        <w:rPr>
          <w:b/>
          <w:bCs/>
        </w:rPr>
        <w:t>community development,</w:t>
      </w:r>
      <w:r w:rsidRPr="008F6376">
        <w:rPr>
          <w:b/>
          <w:bCs/>
          <w:spacing w:val="-8"/>
        </w:rPr>
        <w:t xml:space="preserve"> </w:t>
      </w:r>
      <w:r w:rsidRPr="008F6376">
        <w:rPr>
          <w:b/>
          <w:bCs/>
        </w:rPr>
        <w:t>program</w:t>
      </w:r>
      <w:r w:rsidRPr="008F6376">
        <w:rPr>
          <w:b/>
          <w:bCs/>
          <w:spacing w:val="-7"/>
        </w:rPr>
        <w:t xml:space="preserve"> </w:t>
      </w:r>
      <w:r w:rsidRPr="008F6376">
        <w:rPr>
          <w:b/>
          <w:bCs/>
        </w:rPr>
        <w:t>development,</w:t>
      </w:r>
      <w:r w:rsidRPr="008F6376">
        <w:rPr>
          <w:b/>
          <w:bCs/>
          <w:spacing w:val="-7"/>
        </w:rPr>
        <w:t xml:space="preserve"> </w:t>
      </w:r>
      <w:r w:rsidRPr="008F6376">
        <w:rPr>
          <w:b/>
          <w:bCs/>
        </w:rPr>
        <w:t>school</w:t>
      </w:r>
      <w:r w:rsidRPr="008F6376">
        <w:rPr>
          <w:b/>
          <w:bCs/>
          <w:spacing w:val="-7"/>
        </w:rPr>
        <w:t xml:space="preserve"> </w:t>
      </w:r>
      <w:r w:rsidRPr="008F6376">
        <w:rPr>
          <w:b/>
          <w:bCs/>
        </w:rPr>
        <w:t>administration,</w:t>
      </w:r>
      <w:r w:rsidRPr="008F6376">
        <w:rPr>
          <w:b/>
          <w:bCs/>
          <w:spacing w:val="-19"/>
        </w:rPr>
        <w:t xml:space="preserve"> </w:t>
      </w:r>
      <w:r w:rsidRPr="008F6376">
        <w:rPr>
          <w:b/>
          <w:bCs/>
        </w:rPr>
        <w:t>parent programs,</w:t>
      </w:r>
      <w:r w:rsidRPr="008F6376">
        <w:rPr>
          <w:b/>
          <w:bCs/>
          <w:spacing w:val="-6"/>
        </w:rPr>
        <w:t xml:space="preserve"> </w:t>
      </w:r>
      <w:r w:rsidRPr="008F6376">
        <w:rPr>
          <w:b/>
          <w:bCs/>
        </w:rPr>
        <w:t>school</w:t>
      </w:r>
      <w:r w:rsidRPr="008F6376">
        <w:rPr>
          <w:b/>
          <w:bCs/>
          <w:spacing w:val="-6"/>
        </w:rPr>
        <w:t xml:space="preserve"> </w:t>
      </w:r>
      <w:r w:rsidRPr="008F6376">
        <w:rPr>
          <w:b/>
          <w:bCs/>
        </w:rPr>
        <w:t>enrichment</w:t>
      </w:r>
      <w:r w:rsidRPr="008F6376">
        <w:rPr>
          <w:b/>
          <w:bCs/>
          <w:spacing w:val="-5"/>
        </w:rPr>
        <w:t xml:space="preserve"> </w:t>
      </w:r>
      <w:r w:rsidRPr="008F6376">
        <w:rPr>
          <w:b/>
          <w:bCs/>
        </w:rPr>
        <w:t>programs,</w:t>
      </w:r>
      <w:r w:rsidRPr="008F6376">
        <w:rPr>
          <w:b/>
          <w:bCs/>
          <w:spacing w:val="-6"/>
        </w:rPr>
        <w:t xml:space="preserve"> </w:t>
      </w:r>
      <w:r w:rsidRPr="008F6376">
        <w:rPr>
          <w:b/>
          <w:bCs/>
        </w:rPr>
        <w:t>and</w:t>
      </w:r>
      <w:r w:rsidRPr="008F6376">
        <w:rPr>
          <w:b/>
          <w:bCs/>
          <w:spacing w:val="-6"/>
        </w:rPr>
        <w:t xml:space="preserve"> </w:t>
      </w:r>
      <w:r w:rsidRPr="008F6376">
        <w:rPr>
          <w:b/>
          <w:bCs/>
        </w:rPr>
        <w:t>afterschool</w:t>
      </w:r>
      <w:r w:rsidRPr="008F6376">
        <w:rPr>
          <w:b/>
          <w:bCs/>
          <w:spacing w:val="-5"/>
        </w:rPr>
        <w:t xml:space="preserve"> </w:t>
      </w:r>
      <w:r w:rsidRPr="008F6376">
        <w:rPr>
          <w:b/>
          <w:bCs/>
        </w:rPr>
        <w:t>program administration.</w:t>
      </w:r>
    </w:p>
    <w:p w:rsidR="00A861A0" w:rsidRPr="008F6376" w:rsidRDefault="00A861A0" w:rsidP="00A861A0">
      <w:pPr>
        <w:rPr>
          <w:b/>
          <w:bCs/>
        </w:rPr>
      </w:pPr>
    </w:p>
    <w:p w:rsidR="00A861A0" w:rsidRPr="008F6376" w:rsidRDefault="00A861A0" w:rsidP="00A861A0">
      <w:pPr>
        <w:pStyle w:val="ListParagraph"/>
        <w:numPr>
          <w:ilvl w:val="0"/>
          <w:numId w:val="11"/>
        </w:numPr>
        <w:contextualSpacing/>
      </w:pPr>
      <w:r w:rsidRPr="008F6376">
        <w:rPr>
          <w:b/>
          <w:bCs/>
        </w:rPr>
        <w:t>Assistant</w:t>
      </w:r>
      <w:r w:rsidRPr="008F6376">
        <w:rPr>
          <w:b/>
          <w:bCs/>
          <w:spacing w:val="-4"/>
        </w:rPr>
        <w:t xml:space="preserve"> </w:t>
      </w:r>
      <w:r w:rsidRPr="008F6376">
        <w:rPr>
          <w:b/>
          <w:bCs/>
        </w:rPr>
        <w:t>Site</w:t>
      </w:r>
      <w:r w:rsidRPr="008F6376">
        <w:rPr>
          <w:b/>
          <w:bCs/>
          <w:spacing w:val="-3"/>
        </w:rPr>
        <w:t xml:space="preserve"> </w:t>
      </w:r>
      <w:r w:rsidRPr="008F6376">
        <w:rPr>
          <w:b/>
          <w:bCs/>
        </w:rPr>
        <w:t>Leader</w:t>
      </w:r>
      <w:r w:rsidRPr="008F6376">
        <w:rPr>
          <w:b/>
          <w:bCs/>
          <w:spacing w:val="-3"/>
        </w:rPr>
        <w:t xml:space="preserve"> </w:t>
      </w:r>
      <w:r w:rsidRPr="008F6376">
        <w:rPr>
          <w:b/>
          <w:bCs/>
        </w:rPr>
        <w:t>for</w:t>
      </w:r>
      <w:r w:rsidRPr="008F6376">
        <w:rPr>
          <w:b/>
          <w:bCs/>
          <w:spacing w:val="-4"/>
        </w:rPr>
        <w:t xml:space="preserve"> </w:t>
      </w:r>
      <w:r w:rsidRPr="008F6376">
        <w:rPr>
          <w:b/>
          <w:bCs/>
        </w:rPr>
        <w:t>After</w:t>
      </w:r>
      <w:r w:rsidRPr="008F6376">
        <w:rPr>
          <w:b/>
          <w:bCs/>
          <w:spacing w:val="-3"/>
        </w:rPr>
        <w:t xml:space="preserve"> </w:t>
      </w:r>
      <w:r w:rsidRPr="008F6376">
        <w:rPr>
          <w:b/>
          <w:bCs/>
        </w:rPr>
        <w:t>School</w:t>
      </w:r>
      <w:r w:rsidRPr="008F6376">
        <w:rPr>
          <w:b/>
          <w:bCs/>
          <w:spacing w:val="-3"/>
        </w:rPr>
        <w:t xml:space="preserve"> </w:t>
      </w:r>
      <w:r w:rsidRPr="008F6376">
        <w:rPr>
          <w:b/>
          <w:bCs/>
        </w:rPr>
        <w:t>Programs.</w:t>
      </w:r>
      <w:r w:rsidRPr="008F6376">
        <w:rPr>
          <w:b/>
          <w:bCs/>
          <w:spacing w:val="-3"/>
        </w:rPr>
        <w:t xml:space="preserve"> </w:t>
      </w:r>
      <w:r w:rsidRPr="008F6376">
        <w:t>As</w:t>
      </w:r>
      <w:r w:rsidRPr="008F6376">
        <w:rPr>
          <w:spacing w:val="-4"/>
        </w:rPr>
        <w:t xml:space="preserve"> </w:t>
      </w:r>
      <w:r w:rsidRPr="008F6376">
        <w:t>an</w:t>
      </w:r>
      <w:r w:rsidRPr="008F6376">
        <w:rPr>
          <w:spacing w:val="-3"/>
        </w:rPr>
        <w:t xml:space="preserve"> </w:t>
      </w:r>
      <w:r w:rsidRPr="008F6376">
        <w:t>Assistant</w:t>
      </w:r>
      <w:r w:rsidRPr="008F6376">
        <w:rPr>
          <w:spacing w:val="-3"/>
        </w:rPr>
        <w:t xml:space="preserve"> </w:t>
      </w:r>
      <w:r w:rsidRPr="008F6376">
        <w:t>Site</w:t>
      </w:r>
      <w:r w:rsidRPr="008F6376">
        <w:rPr>
          <w:w w:val="99"/>
        </w:rPr>
        <w:t xml:space="preserve"> </w:t>
      </w:r>
      <w:r w:rsidRPr="008F6376">
        <w:t>Leader,</w:t>
      </w:r>
      <w:r w:rsidRPr="008F6376">
        <w:rPr>
          <w:spacing w:val="-24"/>
        </w:rPr>
        <w:t xml:space="preserve"> </w:t>
      </w:r>
      <w:r w:rsidRPr="008F6376">
        <w:t>you</w:t>
      </w:r>
      <w:r w:rsidRPr="008F6376">
        <w:rPr>
          <w:spacing w:val="-4"/>
        </w:rPr>
        <w:t xml:space="preserve"> </w:t>
      </w:r>
      <w:r w:rsidRPr="008F6376">
        <w:t>would</w:t>
      </w:r>
      <w:r w:rsidRPr="008F6376">
        <w:rPr>
          <w:spacing w:val="-4"/>
        </w:rPr>
        <w:t xml:space="preserve"> </w:t>
      </w:r>
      <w:r w:rsidRPr="008F6376">
        <w:t>be</w:t>
      </w:r>
      <w:r w:rsidRPr="008F6376">
        <w:rPr>
          <w:spacing w:val="-4"/>
        </w:rPr>
        <w:t xml:space="preserve"> </w:t>
      </w:r>
      <w:r w:rsidRPr="008F6376">
        <w:t>tutoring</w:t>
      </w:r>
      <w:r w:rsidRPr="008F6376">
        <w:rPr>
          <w:spacing w:val="-4"/>
        </w:rPr>
        <w:t xml:space="preserve"> </w:t>
      </w:r>
      <w:r w:rsidRPr="008F6376">
        <w:t>scholars</w:t>
      </w:r>
      <w:r w:rsidRPr="008F6376">
        <w:rPr>
          <w:spacing w:val="-4"/>
        </w:rPr>
        <w:t xml:space="preserve"> </w:t>
      </w:r>
      <w:r w:rsidRPr="008F6376">
        <w:t>during</w:t>
      </w:r>
      <w:r w:rsidRPr="008F6376">
        <w:rPr>
          <w:spacing w:val="-4"/>
        </w:rPr>
        <w:t xml:space="preserve"> </w:t>
      </w:r>
      <w:r w:rsidRPr="008F6376">
        <w:t>academic</w:t>
      </w:r>
      <w:r w:rsidRPr="008F6376">
        <w:rPr>
          <w:spacing w:val="-4"/>
        </w:rPr>
        <w:t xml:space="preserve"> </w:t>
      </w:r>
      <w:r w:rsidRPr="008F6376">
        <w:t>hour,</w:t>
      </w:r>
      <w:r w:rsidRPr="008F6376">
        <w:rPr>
          <w:spacing w:val="-4"/>
        </w:rPr>
        <w:t xml:space="preserve"> </w:t>
      </w:r>
      <w:r w:rsidRPr="008F6376">
        <w:t>assisting</w:t>
      </w:r>
      <w:r w:rsidRPr="008F6376">
        <w:rPr>
          <w:spacing w:val="-4"/>
        </w:rPr>
        <w:t xml:space="preserve"> </w:t>
      </w:r>
      <w:r w:rsidRPr="008F6376">
        <w:t>with test</w:t>
      </w:r>
      <w:r w:rsidRPr="008F6376">
        <w:rPr>
          <w:spacing w:val="-5"/>
        </w:rPr>
        <w:t xml:space="preserve"> </w:t>
      </w:r>
      <w:r w:rsidRPr="008F6376">
        <w:t>preparation</w:t>
      </w:r>
      <w:r w:rsidRPr="008F6376">
        <w:rPr>
          <w:spacing w:val="-18"/>
        </w:rPr>
        <w:t xml:space="preserve"> </w:t>
      </w:r>
      <w:r w:rsidRPr="008F6376">
        <w:t>and</w:t>
      </w:r>
      <w:r w:rsidRPr="008F6376">
        <w:rPr>
          <w:spacing w:val="-5"/>
        </w:rPr>
        <w:t xml:space="preserve"> </w:t>
      </w:r>
      <w:r w:rsidRPr="008F6376">
        <w:t>accompanying</w:t>
      </w:r>
      <w:r w:rsidRPr="008F6376">
        <w:rPr>
          <w:spacing w:val="-5"/>
        </w:rPr>
        <w:t xml:space="preserve"> </w:t>
      </w:r>
      <w:r w:rsidRPr="008F6376">
        <w:t>scholars</w:t>
      </w:r>
      <w:r w:rsidRPr="008F6376">
        <w:rPr>
          <w:spacing w:val="-5"/>
        </w:rPr>
        <w:t xml:space="preserve"> </w:t>
      </w:r>
      <w:r w:rsidRPr="008F6376">
        <w:t>as</w:t>
      </w:r>
      <w:r w:rsidRPr="008F6376">
        <w:rPr>
          <w:spacing w:val="-5"/>
        </w:rPr>
        <w:t xml:space="preserve"> </w:t>
      </w:r>
      <w:r w:rsidRPr="008F6376">
        <w:t>they</w:t>
      </w:r>
      <w:r w:rsidRPr="008F6376">
        <w:rPr>
          <w:spacing w:val="-4"/>
        </w:rPr>
        <w:t xml:space="preserve"> </w:t>
      </w:r>
      <w:r w:rsidRPr="008F6376">
        <w:t>meet</w:t>
      </w:r>
      <w:r w:rsidRPr="008F6376">
        <w:rPr>
          <w:spacing w:val="-5"/>
        </w:rPr>
        <w:t xml:space="preserve"> </w:t>
      </w:r>
      <w:r w:rsidRPr="008F6376">
        <w:t>with</w:t>
      </w:r>
      <w:r w:rsidRPr="008F6376">
        <w:rPr>
          <w:spacing w:val="-5"/>
        </w:rPr>
        <w:t xml:space="preserve"> </w:t>
      </w:r>
      <w:r w:rsidRPr="008F6376">
        <w:t>teachers.</w:t>
      </w:r>
      <w:r w:rsidRPr="008F6376">
        <w:rPr>
          <w:spacing w:val="-5"/>
        </w:rPr>
        <w:t xml:space="preserve"> </w:t>
      </w:r>
      <w:r w:rsidRPr="008F6376">
        <w:t>During enrichments,</w:t>
      </w:r>
      <w:r w:rsidRPr="008F6376">
        <w:rPr>
          <w:spacing w:val="-6"/>
        </w:rPr>
        <w:t xml:space="preserve"> </w:t>
      </w:r>
      <w:r w:rsidRPr="008F6376">
        <w:t>Assistant</w:t>
      </w:r>
      <w:r w:rsidRPr="008F6376">
        <w:rPr>
          <w:spacing w:val="-22"/>
        </w:rPr>
        <w:t xml:space="preserve"> </w:t>
      </w:r>
      <w:r w:rsidRPr="008F6376">
        <w:t>Site</w:t>
      </w:r>
      <w:r w:rsidRPr="008F6376">
        <w:rPr>
          <w:spacing w:val="-6"/>
        </w:rPr>
        <w:t xml:space="preserve"> </w:t>
      </w:r>
      <w:r w:rsidRPr="008F6376">
        <w:t>Leaders</w:t>
      </w:r>
      <w:r w:rsidRPr="008F6376">
        <w:rPr>
          <w:spacing w:val="-5"/>
        </w:rPr>
        <w:t xml:space="preserve"> </w:t>
      </w:r>
      <w:r w:rsidRPr="008F6376">
        <w:t>will</w:t>
      </w:r>
      <w:r w:rsidRPr="008F6376">
        <w:rPr>
          <w:spacing w:val="-5"/>
        </w:rPr>
        <w:t xml:space="preserve"> </w:t>
      </w:r>
      <w:r w:rsidRPr="008F6376">
        <w:t>have</w:t>
      </w:r>
      <w:r w:rsidRPr="008F6376">
        <w:rPr>
          <w:spacing w:val="-5"/>
        </w:rPr>
        <w:t xml:space="preserve"> </w:t>
      </w:r>
      <w:r w:rsidRPr="008F6376">
        <w:t>a</w:t>
      </w:r>
      <w:r w:rsidRPr="008F6376">
        <w:rPr>
          <w:spacing w:val="-6"/>
        </w:rPr>
        <w:t xml:space="preserve"> </w:t>
      </w:r>
      <w:r w:rsidRPr="008F6376">
        <w:t>more</w:t>
      </w:r>
      <w:r w:rsidRPr="008F6376">
        <w:rPr>
          <w:spacing w:val="-5"/>
        </w:rPr>
        <w:t xml:space="preserve"> </w:t>
      </w:r>
      <w:r w:rsidRPr="008F6376">
        <w:t>hands-on</w:t>
      </w:r>
      <w:r w:rsidRPr="008F6376">
        <w:rPr>
          <w:spacing w:val="-5"/>
        </w:rPr>
        <w:t xml:space="preserve"> </w:t>
      </w:r>
      <w:r w:rsidRPr="008F6376">
        <w:t>approach compared</w:t>
      </w:r>
      <w:r w:rsidRPr="008F6376">
        <w:rPr>
          <w:spacing w:val="-6"/>
        </w:rPr>
        <w:t xml:space="preserve"> </w:t>
      </w:r>
      <w:r w:rsidRPr="008F6376">
        <w:t>to</w:t>
      </w:r>
      <w:r w:rsidRPr="008F6376">
        <w:rPr>
          <w:spacing w:val="-5"/>
        </w:rPr>
        <w:t xml:space="preserve"> </w:t>
      </w:r>
      <w:r w:rsidRPr="008F6376">
        <w:t>Assistant</w:t>
      </w:r>
      <w:r w:rsidRPr="008F6376">
        <w:rPr>
          <w:spacing w:val="-6"/>
        </w:rPr>
        <w:t xml:space="preserve"> </w:t>
      </w:r>
      <w:r w:rsidRPr="008F6376">
        <w:t>Site</w:t>
      </w:r>
      <w:r w:rsidRPr="008F6376">
        <w:rPr>
          <w:spacing w:val="-21"/>
        </w:rPr>
        <w:t xml:space="preserve"> </w:t>
      </w:r>
      <w:r w:rsidRPr="008F6376">
        <w:t>Coordinators,</w:t>
      </w:r>
      <w:r w:rsidRPr="008F6376">
        <w:rPr>
          <w:spacing w:val="-5"/>
        </w:rPr>
        <w:t xml:space="preserve"> </w:t>
      </w:r>
      <w:r w:rsidRPr="008F6376">
        <w:t>helping</w:t>
      </w:r>
      <w:r w:rsidRPr="008F6376">
        <w:rPr>
          <w:spacing w:val="-6"/>
        </w:rPr>
        <w:t xml:space="preserve"> </w:t>
      </w:r>
      <w:r w:rsidRPr="008F6376">
        <w:t>and</w:t>
      </w:r>
      <w:r w:rsidRPr="008F6376">
        <w:rPr>
          <w:spacing w:val="-5"/>
        </w:rPr>
        <w:t xml:space="preserve"> </w:t>
      </w:r>
      <w:r w:rsidRPr="008F6376">
        <w:t>encouraging</w:t>
      </w:r>
      <w:r w:rsidRPr="008F6376">
        <w:rPr>
          <w:spacing w:val="-6"/>
        </w:rPr>
        <w:t xml:space="preserve"> </w:t>
      </w:r>
      <w:r w:rsidRPr="008F6376">
        <w:t>students</w:t>
      </w:r>
      <w:r w:rsidRPr="008F6376">
        <w:rPr>
          <w:spacing w:val="-5"/>
        </w:rPr>
        <w:t xml:space="preserve"> </w:t>
      </w:r>
      <w:r w:rsidRPr="008F6376">
        <w:t>as necessary.</w:t>
      </w:r>
      <w:r w:rsidRPr="008F6376">
        <w:rPr>
          <w:spacing w:val="-4"/>
        </w:rPr>
        <w:t xml:space="preserve"> </w:t>
      </w:r>
      <w:r w:rsidRPr="008F6376">
        <w:t>Assistant</w:t>
      </w:r>
      <w:r w:rsidRPr="008F6376">
        <w:rPr>
          <w:spacing w:val="-3"/>
        </w:rPr>
        <w:t xml:space="preserve"> </w:t>
      </w:r>
      <w:r w:rsidRPr="008F6376">
        <w:t>Site</w:t>
      </w:r>
      <w:r w:rsidRPr="008F6376">
        <w:rPr>
          <w:spacing w:val="-3"/>
        </w:rPr>
        <w:t xml:space="preserve"> </w:t>
      </w:r>
      <w:r w:rsidRPr="008F6376">
        <w:t>Leaders</w:t>
      </w:r>
      <w:r w:rsidRPr="008F6376">
        <w:rPr>
          <w:spacing w:val="-4"/>
        </w:rPr>
        <w:t xml:space="preserve"> </w:t>
      </w:r>
      <w:r w:rsidRPr="008F6376">
        <w:t>will</w:t>
      </w:r>
      <w:r w:rsidRPr="008F6376">
        <w:rPr>
          <w:spacing w:val="-12"/>
        </w:rPr>
        <w:t xml:space="preserve"> </w:t>
      </w:r>
      <w:r w:rsidRPr="008F6376">
        <w:t>work</w:t>
      </w:r>
      <w:r w:rsidRPr="008F6376">
        <w:rPr>
          <w:spacing w:val="-4"/>
        </w:rPr>
        <w:t xml:space="preserve"> </w:t>
      </w:r>
      <w:r w:rsidRPr="008F6376">
        <w:t>alongside</w:t>
      </w:r>
      <w:r w:rsidRPr="008F6376">
        <w:rPr>
          <w:spacing w:val="-3"/>
        </w:rPr>
        <w:t xml:space="preserve"> </w:t>
      </w:r>
      <w:r w:rsidRPr="008F6376">
        <w:t>staff</w:t>
      </w:r>
      <w:r w:rsidRPr="008F6376">
        <w:rPr>
          <w:spacing w:val="-3"/>
        </w:rPr>
        <w:t xml:space="preserve"> </w:t>
      </w:r>
      <w:r w:rsidRPr="008F6376">
        <w:t>to</w:t>
      </w:r>
      <w:r w:rsidRPr="008F6376">
        <w:rPr>
          <w:spacing w:val="-3"/>
        </w:rPr>
        <w:t xml:space="preserve"> </w:t>
      </w:r>
      <w:r w:rsidRPr="008F6376">
        <w:t>ensure</w:t>
      </w:r>
      <w:r w:rsidRPr="008F6376">
        <w:rPr>
          <w:spacing w:val="-4"/>
        </w:rPr>
        <w:t xml:space="preserve"> </w:t>
      </w:r>
      <w:r w:rsidRPr="008F6376">
        <w:t>we</w:t>
      </w:r>
      <w:r w:rsidRPr="008F6376">
        <w:rPr>
          <w:w w:val="99"/>
        </w:rPr>
        <w:t xml:space="preserve"> </w:t>
      </w:r>
      <w:r w:rsidRPr="008F6376">
        <w:t>maintain</w:t>
      </w:r>
      <w:r w:rsidRPr="008F6376">
        <w:rPr>
          <w:spacing w:val="-6"/>
        </w:rPr>
        <w:t xml:space="preserve"> </w:t>
      </w:r>
      <w:r w:rsidRPr="008F6376">
        <w:t>a</w:t>
      </w:r>
      <w:r w:rsidRPr="008F6376">
        <w:rPr>
          <w:spacing w:val="-5"/>
        </w:rPr>
        <w:t xml:space="preserve"> </w:t>
      </w:r>
      <w:r w:rsidRPr="008F6376">
        <w:t>positive</w:t>
      </w:r>
      <w:r w:rsidRPr="008F6376">
        <w:rPr>
          <w:spacing w:val="-6"/>
        </w:rPr>
        <w:t xml:space="preserve"> </w:t>
      </w:r>
      <w:r w:rsidRPr="008F6376">
        <w:t>relationship</w:t>
      </w:r>
      <w:r w:rsidRPr="008F6376">
        <w:rPr>
          <w:spacing w:val="-5"/>
        </w:rPr>
        <w:t xml:space="preserve"> </w:t>
      </w:r>
      <w:r w:rsidRPr="008F6376">
        <w:t>with</w:t>
      </w:r>
      <w:r w:rsidRPr="008F6376">
        <w:rPr>
          <w:spacing w:val="-6"/>
        </w:rPr>
        <w:t xml:space="preserve"> </w:t>
      </w:r>
      <w:r w:rsidRPr="008F6376">
        <w:t>the</w:t>
      </w:r>
      <w:r w:rsidRPr="008F6376">
        <w:rPr>
          <w:spacing w:val="-21"/>
        </w:rPr>
        <w:t xml:space="preserve"> </w:t>
      </w:r>
      <w:r w:rsidRPr="008F6376">
        <w:t>administration,</w:t>
      </w:r>
      <w:r w:rsidRPr="008F6376">
        <w:rPr>
          <w:spacing w:val="-5"/>
        </w:rPr>
        <w:t xml:space="preserve"> </w:t>
      </w:r>
      <w:r w:rsidRPr="008F6376">
        <w:t>community,</w:t>
      </w:r>
      <w:r w:rsidRPr="008F6376">
        <w:rPr>
          <w:spacing w:val="-5"/>
        </w:rPr>
        <w:t xml:space="preserve"> </w:t>
      </w:r>
      <w:r w:rsidRPr="008F6376">
        <w:t>and</w:t>
      </w:r>
      <w:r w:rsidRPr="008F6376">
        <w:rPr>
          <w:spacing w:val="-6"/>
        </w:rPr>
        <w:t xml:space="preserve"> </w:t>
      </w:r>
      <w:r w:rsidRPr="008F6376">
        <w:t>Tap In</w:t>
      </w:r>
      <w:r w:rsidRPr="008F6376">
        <w:rPr>
          <w:spacing w:val="-3"/>
        </w:rPr>
        <w:t xml:space="preserve"> </w:t>
      </w:r>
      <w:r w:rsidRPr="008F6376">
        <w:t>families.</w:t>
      </w:r>
      <w:r w:rsidRPr="008F6376">
        <w:rPr>
          <w:spacing w:val="-2"/>
        </w:rPr>
        <w:t xml:space="preserve"> </w:t>
      </w:r>
      <w:r w:rsidRPr="008F6376">
        <w:rPr>
          <w:b/>
          <w:bCs/>
        </w:rPr>
        <w:t>This</w:t>
      </w:r>
      <w:r w:rsidRPr="008F6376">
        <w:rPr>
          <w:b/>
          <w:bCs/>
          <w:spacing w:val="-3"/>
        </w:rPr>
        <w:t xml:space="preserve"> </w:t>
      </w:r>
      <w:r w:rsidRPr="008F6376">
        <w:rPr>
          <w:b/>
          <w:bCs/>
        </w:rPr>
        <w:t>opportunity</w:t>
      </w:r>
      <w:r w:rsidRPr="008F6376">
        <w:rPr>
          <w:b/>
          <w:bCs/>
          <w:spacing w:val="-2"/>
        </w:rPr>
        <w:t xml:space="preserve"> </w:t>
      </w:r>
      <w:r w:rsidRPr="008F6376">
        <w:rPr>
          <w:b/>
          <w:bCs/>
        </w:rPr>
        <w:t>should</w:t>
      </w:r>
      <w:r w:rsidRPr="008F6376">
        <w:rPr>
          <w:b/>
          <w:bCs/>
          <w:spacing w:val="-3"/>
        </w:rPr>
        <w:t xml:space="preserve"> </w:t>
      </w:r>
      <w:r w:rsidRPr="008F6376">
        <w:rPr>
          <w:b/>
          <w:bCs/>
        </w:rPr>
        <w:t>appeal</w:t>
      </w:r>
      <w:r w:rsidRPr="008F6376">
        <w:rPr>
          <w:b/>
          <w:bCs/>
          <w:spacing w:val="-2"/>
        </w:rPr>
        <w:t xml:space="preserve"> </w:t>
      </w:r>
      <w:r w:rsidRPr="008F6376">
        <w:rPr>
          <w:b/>
          <w:bCs/>
        </w:rPr>
        <w:t>to</w:t>
      </w:r>
      <w:r w:rsidRPr="008F6376">
        <w:rPr>
          <w:b/>
          <w:bCs/>
          <w:spacing w:val="-13"/>
        </w:rPr>
        <w:t xml:space="preserve"> </w:t>
      </w:r>
      <w:r w:rsidRPr="008F6376">
        <w:rPr>
          <w:b/>
          <w:bCs/>
        </w:rPr>
        <w:t>students</w:t>
      </w:r>
      <w:r w:rsidRPr="008F6376">
        <w:rPr>
          <w:b/>
          <w:bCs/>
          <w:spacing w:val="-3"/>
        </w:rPr>
        <w:t xml:space="preserve"> </w:t>
      </w:r>
      <w:r w:rsidRPr="008F6376">
        <w:rPr>
          <w:b/>
          <w:bCs/>
        </w:rPr>
        <w:t>interested</w:t>
      </w:r>
      <w:r w:rsidRPr="008F6376">
        <w:rPr>
          <w:b/>
          <w:bCs/>
          <w:spacing w:val="-2"/>
        </w:rPr>
        <w:t xml:space="preserve"> </w:t>
      </w:r>
      <w:r w:rsidRPr="008F6376">
        <w:rPr>
          <w:b/>
          <w:bCs/>
        </w:rPr>
        <w:t>in community</w:t>
      </w:r>
      <w:r w:rsidRPr="008F6376">
        <w:rPr>
          <w:b/>
          <w:bCs/>
          <w:spacing w:val="-7"/>
        </w:rPr>
        <w:t xml:space="preserve"> </w:t>
      </w:r>
      <w:r w:rsidRPr="008F6376">
        <w:rPr>
          <w:b/>
          <w:bCs/>
        </w:rPr>
        <w:t>development,</w:t>
      </w:r>
      <w:r w:rsidRPr="008F6376">
        <w:rPr>
          <w:b/>
          <w:bCs/>
          <w:spacing w:val="-6"/>
        </w:rPr>
        <w:t xml:space="preserve"> </w:t>
      </w:r>
      <w:r w:rsidRPr="008F6376">
        <w:rPr>
          <w:b/>
          <w:bCs/>
        </w:rPr>
        <w:t>school</w:t>
      </w:r>
      <w:r w:rsidRPr="008F6376">
        <w:rPr>
          <w:b/>
          <w:bCs/>
          <w:spacing w:val="-6"/>
        </w:rPr>
        <w:t xml:space="preserve"> </w:t>
      </w:r>
      <w:r w:rsidRPr="008F6376">
        <w:rPr>
          <w:b/>
          <w:bCs/>
        </w:rPr>
        <w:t>administration,</w:t>
      </w:r>
      <w:r w:rsidRPr="008F6376">
        <w:rPr>
          <w:b/>
          <w:bCs/>
          <w:spacing w:val="-6"/>
        </w:rPr>
        <w:t xml:space="preserve"> </w:t>
      </w:r>
      <w:r w:rsidRPr="008F6376">
        <w:rPr>
          <w:b/>
          <w:bCs/>
        </w:rPr>
        <w:t>parent</w:t>
      </w:r>
      <w:r w:rsidRPr="008F6376">
        <w:rPr>
          <w:b/>
          <w:bCs/>
          <w:spacing w:val="-24"/>
        </w:rPr>
        <w:t xml:space="preserve"> </w:t>
      </w:r>
      <w:r w:rsidRPr="008F6376">
        <w:rPr>
          <w:b/>
          <w:bCs/>
        </w:rPr>
        <w:t>programs, program</w:t>
      </w:r>
      <w:r w:rsidRPr="008F6376">
        <w:rPr>
          <w:b/>
          <w:bCs/>
          <w:spacing w:val="-6"/>
        </w:rPr>
        <w:t xml:space="preserve"> </w:t>
      </w:r>
      <w:r w:rsidRPr="008F6376">
        <w:rPr>
          <w:b/>
          <w:bCs/>
        </w:rPr>
        <w:t>development,</w:t>
      </w:r>
      <w:r w:rsidRPr="008F6376">
        <w:rPr>
          <w:b/>
          <w:bCs/>
          <w:spacing w:val="-6"/>
        </w:rPr>
        <w:t xml:space="preserve"> </w:t>
      </w:r>
      <w:r w:rsidRPr="008F6376">
        <w:rPr>
          <w:b/>
          <w:bCs/>
        </w:rPr>
        <w:t>leadership,</w:t>
      </w:r>
      <w:r w:rsidRPr="008F6376">
        <w:rPr>
          <w:b/>
          <w:bCs/>
          <w:spacing w:val="-6"/>
        </w:rPr>
        <w:t xml:space="preserve"> </w:t>
      </w:r>
      <w:r w:rsidRPr="008F6376">
        <w:rPr>
          <w:b/>
          <w:bCs/>
        </w:rPr>
        <w:t>and</w:t>
      </w:r>
      <w:r w:rsidRPr="008F6376">
        <w:rPr>
          <w:b/>
          <w:bCs/>
          <w:spacing w:val="-10"/>
        </w:rPr>
        <w:t xml:space="preserve"> </w:t>
      </w:r>
      <w:r w:rsidRPr="008F6376">
        <w:rPr>
          <w:b/>
          <w:bCs/>
        </w:rPr>
        <w:t>enrichment.</w:t>
      </w:r>
    </w:p>
    <w:p w:rsidR="00A861A0" w:rsidRPr="008F6376" w:rsidRDefault="00A861A0" w:rsidP="00A861A0"/>
    <w:p w:rsidR="00A861A0" w:rsidRPr="008F6376" w:rsidRDefault="00A861A0" w:rsidP="00A861A0">
      <w:pPr>
        <w:pStyle w:val="BodyText"/>
        <w:tabs>
          <w:tab w:val="left" w:pos="1691"/>
        </w:tabs>
        <w:kinsoku w:val="0"/>
        <w:overflowPunct w:val="0"/>
        <w:spacing w:line="239" w:lineRule="auto"/>
        <w:ind w:left="0" w:right="527"/>
      </w:pPr>
      <w:r>
        <w:t>__________</w:t>
      </w:r>
      <w:r w:rsidRPr="008F6376">
        <w:t>____________________________________________________________</w:t>
      </w:r>
    </w:p>
    <w:p w:rsidR="00A861A0" w:rsidRPr="00FE6A78" w:rsidRDefault="00A861A0" w:rsidP="00A861A0">
      <w:pPr>
        <w:pStyle w:val="BodyText"/>
        <w:kinsoku w:val="0"/>
        <w:overflowPunct w:val="0"/>
        <w:ind w:left="0" w:right="351"/>
        <w:rPr>
          <w:sz w:val="22"/>
          <w:szCs w:val="22"/>
          <w:u w:val="single"/>
        </w:rPr>
      </w:pPr>
      <w:r w:rsidRPr="00FE6A78">
        <w:rPr>
          <w:b/>
          <w:sz w:val="22"/>
          <w:szCs w:val="22"/>
        </w:rPr>
        <w:t>Volunteer Schedule</w:t>
      </w:r>
      <w:r w:rsidRPr="00FE6A78">
        <w:rPr>
          <w:sz w:val="22"/>
          <w:szCs w:val="22"/>
        </w:rPr>
        <w:t>: EDUC</w:t>
      </w:r>
      <w:r w:rsidRPr="00FE6A78">
        <w:rPr>
          <w:spacing w:val="-3"/>
          <w:sz w:val="22"/>
          <w:szCs w:val="22"/>
        </w:rPr>
        <w:t xml:space="preserve"> </w:t>
      </w:r>
      <w:r w:rsidRPr="00FE6A78">
        <w:rPr>
          <w:sz w:val="22"/>
          <w:szCs w:val="22"/>
        </w:rPr>
        <w:t>201</w:t>
      </w:r>
      <w:r w:rsidRPr="00FE6A78">
        <w:rPr>
          <w:spacing w:val="-3"/>
          <w:sz w:val="22"/>
          <w:szCs w:val="22"/>
        </w:rPr>
        <w:t xml:space="preserve"> </w:t>
      </w:r>
      <w:r w:rsidRPr="00FE6A78">
        <w:rPr>
          <w:sz w:val="22"/>
          <w:szCs w:val="22"/>
        </w:rPr>
        <w:t>students</w:t>
      </w:r>
      <w:r w:rsidRPr="00FE6A78">
        <w:rPr>
          <w:spacing w:val="-3"/>
          <w:sz w:val="22"/>
          <w:szCs w:val="22"/>
        </w:rPr>
        <w:t xml:space="preserve"> </w:t>
      </w:r>
      <w:r w:rsidRPr="00FE6A78">
        <w:rPr>
          <w:sz w:val="22"/>
          <w:szCs w:val="22"/>
        </w:rPr>
        <w:t xml:space="preserve">interested in the </w:t>
      </w:r>
      <w:r w:rsidRPr="00FE6A78">
        <w:rPr>
          <w:i/>
          <w:spacing w:val="-3"/>
          <w:sz w:val="22"/>
          <w:szCs w:val="22"/>
        </w:rPr>
        <w:t>Assistant Site Coordinator</w:t>
      </w:r>
      <w:r w:rsidRPr="00FE6A78">
        <w:rPr>
          <w:b/>
          <w:spacing w:val="-3"/>
          <w:sz w:val="22"/>
          <w:szCs w:val="22"/>
        </w:rPr>
        <w:t xml:space="preserve"> </w:t>
      </w:r>
      <w:r w:rsidRPr="00FE6A78">
        <w:rPr>
          <w:spacing w:val="-3"/>
          <w:sz w:val="22"/>
          <w:szCs w:val="22"/>
        </w:rPr>
        <w:t xml:space="preserve">position should be available between 11am-1pm, two days per week (Monday – Friday). Students interested in the </w:t>
      </w:r>
      <w:r w:rsidRPr="00FE6A78">
        <w:rPr>
          <w:i/>
          <w:spacing w:val="-3"/>
          <w:sz w:val="22"/>
          <w:szCs w:val="22"/>
        </w:rPr>
        <w:t>Assistant Site Leader</w:t>
      </w:r>
      <w:r w:rsidRPr="00FE6A78">
        <w:rPr>
          <w:b/>
          <w:spacing w:val="-3"/>
          <w:sz w:val="22"/>
          <w:szCs w:val="22"/>
        </w:rPr>
        <w:t xml:space="preserve"> </w:t>
      </w:r>
      <w:r w:rsidRPr="00FE6A78">
        <w:rPr>
          <w:spacing w:val="-3"/>
          <w:sz w:val="22"/>
          <w:szCs w:val="22"/>
        </w:rPr>
        <w:t xml:space="preserve">position </w:t>
      </w:r>
      <w:r w:rsidRPr="00FE6A78">
        <w:rPr>
          <w:sz w:val="22"/>
          <w:szCs w:val="22"/>
        </w:rPr>
        <w:t>should</w:t>
      </w:r>
      <w:r w:rsidRPr="00FE6A78">
        <w:rPr>
          <w:spacing w:val="-20"/>
          <w:sz w:val="22"/>
          <w:szCs w:val="22"/>
        </w:rPr>
        <w:t xml:space="preserve"> </w:t>
      </w:r>
      <w:r w:rsidRPr="00FE6A78">
        <w:rPr>
          <w:sz w:val="22"/>
          <w:szCs w:val="22"/>
        </w:rPr>
        <w:t>be</w:t>
      </w:r>
      <w:r w:rsidRPr="00FE6A78">
        <w:rPr>
          <w:w w:val="99"/>
          <w:sz w:val="22"/>
          <w:szCs w:val="22"/>
        </w:rPr>
        <w:t xml:space="preserve"> </w:t>
      </w:r>
      <w:r w:rsidRPr="00FE6A78">
        <w:rPr>
          <w:sz w:val="22"/>
          <w:szCs w:val="22"/>
        </w:rPr>
        <w:t>available</w:t>
      </w:r>
      <w:r w:rsidRPr="00FE6A78">
        <w:rPr>
          <w:spacing w:val="-5"/>
          <w:sz w:val="22"/>
          <w:szCs w:val="22"/>
        </w:rPr>
        <w:t xml:space="preserve"> </w:t>
      </w:r>
      <w:r w:rsidRPr="00FE6A78">
        <w:rPr>
          <w:sz w:val="22"/>
          <w:szCs w:val="22"/>
        </w:rPr>
        <w:t>between</w:t>
      </w:r>
      <w:r w:rsidRPr="00FE6A78">
        <w:rPr>
          <w:spacing w:val="-5"/>
          <w:sz w:val="22"/>
          <w:szCs w:val="22"/>
        </w:rPr>
        <w:t xml:space="preserve"> </w:t>
      </w:r>
      <w:r w:rsidRPr="00FE6A78">
        <w:rPr>
          <w:sz w:val="22"/>
          <w:szCs w:val="22"/>
        </w:rPr>
        <w:t xml:space="preserve">2pm-4pm, two days per week (Monday – </w:t>
      </w:r>
      <w:r w:rsidRPr="00FE6A78">
        <w:rPr>
          <w:sz w:val="22"/>
          <w:szCs w:val="22"/>
        </w:rPr>
        <w:lastRenderedPageBreak/>
        <w:t>Thursday)</w:t>
      </w:r>
      <w:r w:rsidRPr="00FE6A78">
        <w:rPr>
          <w:spacing w:val="-4"/>
          <w:sz w:val="22"/>
          <w:szCs w:val="22"/>
        </w:rPr>
        <w:t xml:space="preserve"> </w:t>
      </w:r>
      <w:r w:rsidRPr="00FE6A78">
        <w:rPr>
          <w:sz w:val="22"/>
          <w:szCs w:val="22"/>
        </w:rPr>
        <w:t>or</w:t>
      </w:r>
      <w:r w:rsidRPr="00FE6A78">
        <w:rPr>
          <w:spacing w:val="-4"/>
          <w:sz w:val="22"/>
          <w:szCs w:val="22"/>
        </w:rPr>
        <w:t xml:space="preserve"> </w:t>
      </w:r>
      <w:r w:rsidRPr="00FE6A78">
        <w:rPr>
          <w:sz w:val="22"/>
          <w:szCs w:val="22"/>
        </w:rPr>
        <w:t>3pm-5pm, two days per week (Monday – Thursday).</w:t>
      </w:r>
    </w:p>
    <w:p w:rsidR="00A861A0" w:rsidRPr="00FE6A78" w:rsidRDefault="00A861A0" w:rsidP="00A861A0">
      <w:pPr>
        <w:pStyle w:val="BodyText"/>
        <w:kinsoku w:val="0"/>
        <w:overflowPunct w:val="0"/>
        <w:spacing w:line="247" w:lineRule="exact"/>
        <w:ind w:left="0"/>
        <w:rPr>
          <w:w w:val="99"/>
          <w:sz w:val="22"/>
          <w:szCs w:val="22"/>
        </w:rPr>
      </w:pPr>
      <w:r w:rsidRPr="00FE6A78">
        <w:rPr>
          <w:b/>
          <w:sz w:val="22"/>
          <w:szCs w:val="22"/>
        </w:rPr>
        <w:t xml:space="preserve">Training Session: </w:t>
      </w:r>
      <w:r w:rsidRPr="00FE6A78">
        <w:rPr>
          <w:sz w:val="22"/>
          <w:szCs w:val="22"/>
        </w:rPr>
        <w:t>Students</w:t>
      </w:r>
      <w:r w:rsidRPr="00FE6A78">
        <w:rPr>
          <w:spacing w:val="-5"/>
          <w:sz w:val="22"/>
          <w:szCs w:val="22"/>
        </w:rPr>
        <w:t xml:space="preserve"> </w:t>
      </w:r>
      <w:r w:rsidRPr="00FE6A78">
        <w:rPr>
          <w:sz w:val="22"/>
          <w:szCs w:val="22"/>
        </w:rPr>
        <w:t>should</w:t>
      </w:r>
      <w:r w:rsidRPr="00FE6A78">
        <w:rPr>
          <w:spacing w:val="-5"/>
          <w:sz w:val="22"/>
          <w:szCs w:val="22"/>
        </w:rPr>
        <w:t xml:space="preserve"> </w:t>
      </w:r>
      <w:r w:rsidRPr="00FE6A78">
        <w:rPr>
          <w:sz w:val="22"/>
          <w:szCs w:val="22"/>
        </w:rPr>
        <w:t>develop</w:t>
      </w:r>
      <w:r w:rsidRPr="00FE6A78">
        <w:rPr>
          <w:spacing w:val="-5"/>
          <w:sz w:val="22"/>
          <w:szCs w:val="22"/>
        </w:rPr>
        <w:t xml:space="preserve"> </w:t>
      </w:r>
      <w:r w:rsidRPr="00FE6A78">
        <w:rPr>
          <w:sz w:val="22"/>
          <w:szCs w:val="22"/>
        </w:rPr>
        <w:t>a</w:t>
      </w:r>
      <w:r w:rsidRPr="00FE6A78">
        <w:rPr>
          <w:spacing w:val="-5"/>
          <w:sz w:val="22"/>
          <w:szCs w:val="22"/>
        </w:rPr>
        <w:t xml:space="preserve"> </w:t>
      </w:r>
      <w:r w:rsidRPr="00FE6A78">
        <w:rPr>
          <w:sz w:val="22"/>
          <w:szCs w:val="22"/>
        </w:rPr>
        <w:t>brief</w:t>
      </w:r>
      <w:r w:rsidRPr="00FE6A78">
        <w:rPr>
          <w:spacing w:val="-5"/>
          <w:sz w:val="22"/>
          <w:szCs w:val="22"/>
        </w:rPr>
        <w:t xml:space="preserve"> </w:t>
      </w:r>
      <w:r w:rsidRPr="00FE6A78">
        <w:rPr>
          <w:sz w:val="22"/>
          <w:szCs w:val="22"/>
        </w:rPr>
        <w:t>resume</w:t>
      </w:r>
      <w:r w:rsidRPr="00FE6A78">
        <w:rPr>
          <w:spacing w:val="-5"/>
          <w:sz w:val="22"/>
          <w:szCs w:val="22"/>
        </w:rPr>
        <w:t xml:space="preserve"> </w:t>
      </w:r>
      <w:r w:rsidRPr="00FE6A78">
        <w:rPr>
          <w:sz w:val="22"/>
          <w:szCs w:val="22"/>
        </w:rPr>
        <w:t>outlining</w:t>
      </w:r>
      <w:r w:rsidRPr="00FE6A78">
        <w:rPr>
          <w:spacing w:val="-4"/>
          <w:sz w:val="22"/>
          <w:szCs w:val="22"/>
        </w:rPr>
        <w:t xml:space="preserve"> </w:t>
      </w:r>
      <w:r w:rsidRPr="00FE6A78">
        <w:rPr>
          <w:sz w:val="22"/>
          <w:szCs w:val="22"/>
        </w:rPr>
        <w:t>their</w:t>
      </w:r>
      <w:r w:rsidRPr="00FE6A78">
        <w:rPr>
          <w:spacing w:val="-5"/>
          <w:sz w:val="22"/>
          <w:szCs w:val="22"/>
        </w:rPr>
        <w:t xml:space="preserve"> </w:t>
      </w:r>
      <w:r>
        <w:rPr>
          <w:sz w:val="22"/>
          <w:szCs w:val="22"/>
        </w:rPr>
        <w:t>qualifications and present it</w:t>
      </w:r>
      <w:r w:rsidRPr="00FE6A78">
        <w:rPr>
          <w:sz w:val="22"/>
          <w:szCs w:val="22"/>
        </w:rPr>
        <w:t xml:space="preserve"> at the OVP Volunteer Fair.</w:t>
      </w:r>
      <w:r w:rsidRPr="00FE6A78">
        <w:rPr>
          <w:spacing w:val="-5"/>
          <w:sz w:val="22"/>
          <w:szCs w:val="22"/>
        </w:rPr>
        <w:t xml:space="preserve"> Students will also go through </w:t>
      </w:r>
      <w:proofErr w:type="gramStart"/>
      <w:r w:rsidRPr="00FE6A78">
        <w:rPr>
          <w:spacing w:val="-5"/>
          <w:sz w:val="22"/>
          <w:szCs w:val="22"/>
        </w:rPr>
        <w:t>a training</w:t>
      </w:r>
      <w:proofErr w:type="gramEnd"/>
      <w:r w:rsidRPr="00FE6A78">
        <w:rPr>
          <w:spacing w:val="-5"/>
          <w:sz w:val="22"/>
          <w:szCs w:val="22"/>
        </w:rPr>
        <w:t xml:space="preserve"> with our Team Members to prepare them for the above positions. </w:t>
      </w:r>
    </w:p>
    <w:p w:rsidR="00A861A0" w:rsidRPr="00FE6A78" w:rsidRDefault="00A861A0" w:rsidP="00A861A0">
      <w:pPr>
        <w:pStyle w:val="BodyText"/>
        <w:kinsoku w:val="0"/>
        <w:overflowPunct w:val="0"/>
        <w:ind w:left="0"/>
        <w:rPr>
          <w:rStyle w:val="CommentReference"/>
          <w:sz w:val="22"/>
          <w:szCs w:val="22"/>
        </w:rPr>
      </w:pPr>
      <w:r w:rsidRPr="00FE6A78">
        <w:rPr>
          <w:rStyle w:val="CommentReference"/>
          <w:b/>
          <w:sz w:val="22"/>
          <w:szCs w:val="22"/>
        </w:rPr>
        <w:t>Transportation</w:t>
      </w:r>
      <w:r w:rsidRPr="00FE6A78">
        <w:rPr>
          <w:rStyle w:val="CommentReference"/>
          <w:sz w:val="22"/>
          <w:szCs w:val="22"/>
        </w:rPr>
        <w:t>: This is an off-campus community placement.</w:t>
      </w:r>
    </w:p>
    <w:p w:rsidR="00A861A0" w:rsidRPr="00FE6A78" w:rsidRDefault="00A861A0" w:rsidP="00A861A0">
      <w:pPr>
        <w:pStyle w:val="BodyText"/>
        <w:kinsoku w:val="0"/>
        <w:overflowPunct w:val="0"/>
        <w:ind w:left="0"/>
        <w:rPr>
          <w:rStyle w:val="CommentReference"/>
          <w:sz w:val="22"/>
          <w:szCs w:val="22"/>
        </w:rPr>
      </w:pPr>
      <w:r w:rsidRPr="00FE6A78">
        <w:rPr>
          <w:rStyle w:val="CommentReference"/>
          <w:sz w:val="22"/>
          <w:szCs w:val="22"/>
        </w:rPr>
        <w:t xml:space="preserve">Volunteers will intern in the Champaign Unit 4 School District’s schools. In the past, students placed at Tap In have used the local bus transportation, the CUMTD. All bus schedules can be mapped out at </w:t>
      </w:r>
      <w:hyperlink r:id="rId62" w:history="1">
        <w:r w:rsidRPr="00FE6A78">
          <w:rPr>
            <w:rStyle w:val="Hyperlink"/>
            <w:sz w:val="22"/>
            <w:szCs w:val="22"/>
          </w:rPr>
          <w:t>www.cumtd.com</w:t>
        </w:r>
      </w:hyperlink>
      <w:r w:rsidRPr="00FE6A78">
        <w:rPr>
          <w:rStyle w:val="CommentReference"/>
          <w:sz w:val="22"/>
          <w:szCs w:val="22"/>
        </w:rPr>
        <w:t>.</w:t>
      </w:r>
    </w:p>
    <w:p w:rsidR="00A861A0" w:rsidRPr="00FE6A78" w:rsidRDefault="00A861A0" w:rsidP="00A861A0">
      <w:pPr>
        <w:pStyle w:val="BodyText"/>
        <w:kinsoku w:val="0"/>
        <w:overflowPunct w:val="0"/>
        <w:ind w:left="0"/>
        <w:rPr>
          <w:rStyle w:val="CommentReference"/>
          <w:sz w:val="22"/>
          <w:szCs w:val="22"/>
        </w:rPr>
      </w:pPr>
    </w:p>
    <w:p w:rsidR="00063DCC" w:rsidRDefault="00A861A0" w:rsidP="00063DCC">
      <w:pPr>
        <w:pStyle w:val="BodyText"/>
        <w:kinsoku w:val="0"/>
        <w:overflowPunct w:val="0"/>
        <w:ind w:left="0"/>
        <w:rPr>
          <w:sz w:val="22"/>
          <w:szCs w:val="22"/>
        </w:rPr>
      </w:pPr>
      <w:r w:rsidRPr="00FE6A78">
        <w:rPr>
          <w:b/>
          <w:sz w:val="22"/>
          <w:szCs w:val="22"/>
        </w:rPr>
        <w:t>Projected</w:t>
      </w:r>
      <w:r w:rsidRPr="00FE6A78">
        <w:rPr>
          <w:b/>
          <w:spacing w:val="-5"/>
          <w:sz w:val="22"/>
          <w:szCs w:val="22"/>
        </w:rPr>
        <w:t xml:space="preserve"> </w:t>
      </w:r>
      <w:r w:rsidRPr="00FE6A78">
        <w:rPr>
          <w:b/>
          <w:sz w:val="22"/>
          <w:szCs w:val="22"/>
        </w:rPr>
        <w:t>number</w:t>
      </w:r>
      <w:r w:rsidRPr="00FE6A78">
        <w:rPr>
          <w:b/>
          <w:spacing w:val="-5"/>
          <w:sz w:val="22"/>
          <w:szCs w:val="22"/>
        </w:rPr>
        <w:t xml:space="preserve"> </w:t>
      </w:r>
      <w:r w:rsidRPr="00FE6A78">
        <w:rPr>
          <w:b/>
          <w:sz w:val="22"/>
          <w:szCs w:val="22"/>
        </w:rPr>
        <w:t>of</w:t>
      </w:r>
      <w:r w:rsidRPr="00FE6A78">
        <w:rPr>
          <w:b/>
          <w:spacing w:val="-5"/>
          <w:sz w:val="22"/>
          <w:szCs w:val="22"/>
        </w:rPr>
        <w:t xml:space="preserve"> </w:t>
      </w:r>
      <w:r w:rsidRPr="00FE6A78">
        <w:rPr>
          <w:b/>
          <w:sz w:val="22"/>
          <w:szCs w:val="22"/>
        </w:rPr>
        <w:t>openings:</w:t>
      </w:r>
      <w:r w:rsidRPr="00FE6A78">
        <w:rPr>
          <w:spacing w:val="-16"/>
          <w:sz w:val="22"/>
          <w:szCs w:val="22"/>
        </w:rPr>
        <w:t xml:space="preserve"> </w:t>
      </w:r>
      <w:r w:rsidRPr="00FE6A78">
        <w:rPr>
          <w:sz w:val="22"/>
          <w:szCs w:val="22"/>
        </w:rPr>
        <w:t>7-14</w:t>
      </w:r>
    </w:p>
    <w:p w:rsidR="00063DCC" w:rsidRDefault="00063DCC">
      <w:pPr>
        <w:widowControl/>
        <w:autoSpaceDE/>
        <w:autoSpaceDN/>
        <w:adjustRightInd/>
        <w:spacing w:after="200" w:line="276" w:lineRule="auto"/>
        <w:rPr>
          <w:sz w:val="22"/>
          <w:szCs w:val="22"/>
        </w:rPr>
      </w:pPr>
      <w:r>
        <w:rPr>
          <w:sz w:val="22"/>
          <w:szCs w:val="22"/>
        </w:rPr>
        <w:br w:type="page"/>
      </w:r>
    </w:p>
    <w:p w:rsidR="00A861A0" w:rsidRPr="008F6376" w:rsidRDefault="00A861A0" w:rsidP="00063DCC">
      <w:pPr>
        <w:pStyle w:val="BodyText"/>
        <w:kinsoku w:val="0"/>
        <w:overflowPunct w:val="0"/>
        <w:ind w:left="0"/>
      </w:pPr>
    </w:p>
    <w:p w:rsidR="00A861A0" w:rsidRPr="00260098" w:rsidRDefault="00A861A0" w:rsidP="00A861A0">
      <w:pPr>
        <w:jc w:val="center"/>
        <w:rPr>
          <w:b/>
        </w:rPr>
      </w:pPr>
      <w:r w:rsidRPr="00260098">
        <w:rPr>
          <w:b/>
        </w:rPr>
        <w:t>University Primary School</w:t>
      </w:r>
    </w:p>
    <w:p w:rsidR="00A861A0" w:rsidRPr="00260098" w:rsidRDefault="00A861A0" w:rsidP="00A861A0">
      <w:pPr>
        <w:jc w:val="center"/>
      </w:pPr>
      <w:r w:rsidRPr="00260098">
        <w:t xml:space="preserve">51 </w:t>
      </w:r>
      <w:proofErr w:type="spellStart"/>
      <w:r w:rsidRPr="00260098">
        <w:t>Gerty</w:t>
      </w:r>
      <w:proofErr w:type="spellEnd"/>
      <w:r w:rsidRPr="00260098">
        <w:t xml:space="preserve"> Drive</w:t>
      </w:r>
    </w:p>
    <w:p w:rsidR="00A861A0" w:rsidRPr="00260098" w:rsidRDefault="00A861A0" w:rsidP="00A861A0">
      <w:pPr>
        <w:jc w:val="center"/>
      </w:pPr>
      <w:r w:rsidRPr="00260098">
        <w:t>Champaign, IL</w:t>
      </w:r>
    </w:p>
    <w:p w:rsidR="00A861A0" w:rsidRPr="00260098" w:rsidRDefault="00A861A0" w:rsidP="00A861A0">
      <w:pPr>
        <w:jc w:val="center"/>
      </w:pPr>
    </w:p>
    <w:p w:rsidR="00A861A0" w:rsidRPr="00260098" w:rsidRDefault="00A861A0" w:rsidP="00A861A0">
      <w:r w:rsidRPr="00260098">
        <w:t xml:space="preserve">Primary Contact: </w:t>
      </w:r>
    </w:p>
    <w:p w:rsidR="00A861A0" w:rsidRPr="00260098" w:rsidRDefault="00A861A0" w:rsidP="00A861A0">
      <w:r w:rsidRPr="00260098">
        <w:t xml:space="preserve">Ali Lewis, Principal </w:t>
      </w:r>
    </w:p>
    <w:p w:rsidR="00A861A0" w:rsidRPr="00260098" w:rsidRDefault="00A861A0" w:rsidP="00A861A0">
      <w:r w:rsidRPr="00260098">
        <w:t xml:space="preserve">Email: </w:t>
      </w:r>
      <w:hyperlink r:id="rId63" w:tgtFrame="_blank" w:history="1">
        <w:r w:rsidRPr="00260098">
          <w:rPr>
            <w:color w:val="0000FF"/>
            <w:u w:val="single"/>
          </w:rPr>
          <w:t>alilewis@illinois.edu</w:t>
        </w:r>
      </w:hyperlink>
      <w:r w:rsidRPr="00260098">
        <w:t xml:space="preserve"> </w:t>
      </w:r>
    </w:p>
    <w:p w:rsidR="00A861A0" w:rsidRPr="00260098" w:rsidRDefault="00A861A0" w:rsidP="00A861A0">
      <w:r w:rsidRPr="00260098">
        <w:t xml:space="preserve">PH: 217-244-8883 </w:t>
      </w:r>
    </w:p>
    <w:p w:rsidR="00A861A0" w:rsidRPr="00260098" w:rsidRDefault="00A861A0" w:rsidP="00A861A0">
      <w:r w:rsidRPr="00260098">
        <w:t> </w:t>
      </w:r>
    </w:p>
    <w:p w:rsidR="00A861A0" w:rsidRPr="00260098" w:rsidRDefault="00A861A0" w:rsidP="00A861A0">
      <w:r w:rsidRPr="00260098">
        <w:t>University Primary School (</w:t>
      </w:r>
      <w:proofErr w:type="spellStart"/>
      <w:r w:rsidRPr="00260098">
        <w:t>Uni</w:t>
      </w:r>
      <w:proofErr w:type="spellEnd"/>
      <w:r w:rsidRPr="00260098">
        <w:t xml:space="preserve"> Primary) is a Prek-5th grade Reggio Emilia inspired lab school where children are engaged in creative, challenging, and meaningful curricular inquiries using The Project Approach. Our school has been The College of Education's lab school for 30 years. Located here on campus, we enjoy the intellectual resources of our amazing University, model recommended practices in education, work with student teachers and volunteers from a myriad of programs, and are a hub for collaborations across campus and in the Champaign-Urbana community. For more information about </w:t>
      </w:r>
      <w:proofErr w:type="spellStart"/>
      <w:r w:rsidRPr="00260098">
        <w:t>Uni</w:t>
      </w:r>
      <w:proofErr w:type="spellEnd"/>
      <w:r w:rsidRPr="00260098">
        <w:t xml:space="preserve"> Primary please visit our school website: </w:t>
      </w:r>
      <w:hyperlink r:id="rId64" w:history="1">
        <w:r w:rsidRPr="00260098">
          <w:rPr>
            <w:rStyle w:val="Hyperlink"/>
          </w:rPr>
          <w:t>http://education.illinois.edu/ups/</w:t>
        </w:r>
      </w:hyperlink>
    </w:p>
    <w:p w:rsidR="00A861A0" w:rsidRPr="00260098" w:rsidRDefault="00A861A0" w:rsidP="00A861A0">
      <w:r w:rsidRPr="00260098">
        <w:t> </w:t>
      </w:r>
    </w:p>
    <w:p w:rsidR="00A861A0" w:rsidRPr="00260098" w:rsidRDefault="00A861A0" w:rsidP="00A861A0">
      <w:r w:rsidRPr="00260098">
        <w:t xml:space="preserve">Opportunities for EDUC students include: </w:t>
      </w:r>
    </w:p>
    <w:p w:rsidR="00A861A0" w:rsidRPr="00260098" w:rsidRDefault="00A861A0" w:rsidP="00A861A0"/>
    <w:p w:rsidR="00A861A0" w:rsidRPr="00260098" w:rsidRDefault="00A861A0" w:rsidP="00A861A0">
      <w:pPr>
        <w:pStyle w:val="ListParagraph"/>
        <w:widowControl/>
        <w:numPr>
          <w:ilvl w:val="0"/>
          <w:numId w:val="12"/>
        </w:numPr>
        <w:autoSpaceDE/>
        <w:autoSpaceDN/>
        <w:adjustRightInd/>
        <w:contextualSpacing/>
        <w:rPr>
          <w:sz w:val="22"/>
        </w:rPr>
      </w:pPr>
      <w:r w:rsidRPr="00260098">
        <w:rPr>
          <w:b/>
          <w:sz w:val="22"/>
        </w:rPr>
        <w:t>Afterschool Volunteer</w:t>
      </w:r>
      <w:r w:rsidRPr="00260098">
        <w:rPr>
          <w:sz w:val="22"/>
        </w:rPr>
        <w:t xml:space="preserve">. Come work with our after school leaders and children during this important community building time of the day. Children range in ages from 3-11 years old, and engage in outdoor education, construction, and self-guided play with an emphasis on designing, creating, and inventiveness. </w:t>
      </w:r>
      <w:r w:rsidRPr="00260098">
        <w:rPr>
          <w:i/>
          <w:iCs/>
          <w:sz w:val="22"/>
        </w:rPr>
        <w:t>Monday-Friday 3:00-5:30 PM</w:t>
      </w:r>
    </w:p>
    <w:p w:rsidR="00A861A0" w:rsidRPr="00260098" w:rsidRDefault="00A861A0" w:rsidP="00A861A0">
      <w:pPr>
        <w:ind w:left="720"/>
        <w:rPr>
          <w:b/>
          <w:sz w:val="22"/>
        </w:rPr>
      </w:pPr>
      <w:r w:rsidRPr="00260098">
        <w:rPr>
          <w:b/>
          <w:sz w:val="22"/>
        </w:rPr>
        <w:t>This experience should appeal to volunteers interested in outdoor education, communication, and multi-age grouping.</w:t>
      </w:r>
    </w:p>
    <w:p w:rsidR="00A861A0" w:rsidRPr="00D85AB0" w:rsidRDefault="00A861A0" w:rsidP="00A861A0">
      <w:pPr>
        <w:jc w:val="right"/>
        <w:rPr>
          <w:sz w:val="21"/>
          <w:szCs w:val="21"/>
        </w:rPr>
      </w:pPr>
    </w:p>
    <w:p w:rsidR="00A861A0" w:rsidRPr="00D85AB0" w:rsidRDefault="00A861A0" w:rsidP="00A861A0">
      <w:pPr>
        <w:jc w:val="right"/>
        <w:rPr>
          <w:sz w:val="21"/>
          <w:szCs w:val="21"/>
        </w:rPr>
      </w:pPr>
      <w:r w:rsidRPr="00D85AB0">
        <w:rPr>
          <w:sz w:val="21"/>
          <w:szCs w:val="21"/>
        </w:rPr>
        <w:t>Projected number of openings: 2 students per day (potential for 10 students in total)</w:t>
      </w:r>
    </w:p>
    <w:p w:rsidR="00A861A0" w:rsidRPr="00260098" w:rsidRDefault="00A861A0" w:rsidP="00A861A0">
      <w:pPr>
        <w:rPr>
          <w:sz w:val="22"/>
        </w:rPr>
      </w:pPr>
      <w:r w:rsidRPr="00260098">
        <w:rPr>
          <w:sz w:val="22"/>
        </w:rPr>
        <w:t> </w:t>
      </w:r>
    </w:p>
    <w:p w:rsidR="00A861A0" w:rsidRPr="00260098" w:rsidRDefault="00A861A0" w:rsidP="00A861A0">
      <w:pPr>
        <w:pStyle w:val="ListParagraph"/>
        <w:widowControl/>
        <w:numPr>
          <w:ilvl w:val="0"/>
          <w:numId w:val="12"/>
        </w:numPr>
        <w:autoSpaceDE/>
        <w:autoSpaceDN/>
        <w:adjustRightInd/>
        <w:contextualSpacing/>
        <w:rPr>
          <w:sz w:val="22"/>
        </w:rPr>
      </w:pPr>
      <w:r w:rsidRPr="00260098">
        <w:rPr>
          <w:b/>
          <w:sz w:val="22"/>
        </w:rPr>
        <w:t>Classroom Volunteer</w:t>
      </w:r>
      <w:r w:rsidRPr="00260098">
        <w:rPr>
          <w:sz w:val="22"/>
        </w:rPr>
        <w:t xml:space="preserve">. Join our classroom communities during their school day to foster positive interactions amongst peers and the curriculum. Classroom teachers will plan for volunteers to work with small groups of students and assist with classroom material preparation. </w:t>
      </w:r>
      <w:r w:rsidRPr="00260098">
        <w:rPr>
          <w:i/>
          <w:iCs/>
          <w:sz w:val="22"/>
        </w:rPr>
        <w:t>Monday-Friday 8:00 AM-3:00 PM</w:t>
      </w:r>
    </w:p>
    <w:p w:rsidR="00A861A0" w:rsidRPr="00260098" w:rsidRDefault="00A861A0" w:rsidP="00A861A0">
      <w:pPr>
        <w:ind w:left="720"/>
        <w:rPr>
          <w:b/>
          <w:sz w:val="22"/>
        </w:rPr>
      </w:pPr>
      <w:r w:rsidRPr="00260098">
        <w:rPr>
          <w:b/>
          <w:bCs/>
          <w:color w:val="000000"/>
          <w:sz w:val="22"/>
        </w:rPr>
        <w:t>This</w:t>
      </w:r>
      <w:r w:rsidRPr="00260098">
        <w:rPr>
          <w:b/>
          <w:bCs/>
          <w:color w:val="000000"/>
          <w:spacing w:val="-4"/>
          <w:sz w:val="22"/>
        </w:rPr>
        <w:t xml:space="preserve"> </w:t>
      </w:r>
      <w:r w:rsidRPr="00260098">
        <w:rPr>
          <w:b/>
          <w:bCs/>
          <w:color w:val="000000"/>
          <w:spacing w:val="-1"/>
          <w:sz w:val="22"/>
        </w:rPr>
        <w:t>experience</w:t>
      </w:r>
      <w:r w:rsidRPr="00260098">
        <w:rPr>
          <w:b/>
          <w:bCs/>
          <w:color w:val="000000"/>
          <w:spacing w:val="-4"/>
          <w:sz w:val="22"/>
        </w:rPr>
        <w:t xml:space="preserve"> </w:t>
      </w:r>
      <w:r w:rsidRPr="00260098">
        <w:rPr>
          <w:b/>
          <w:bCs/>
          <w:color w:val="000000"/>
          <w:sz w:val="22"/>
        </w:rPr>
        <w:t>should</w:t>
      </w:r>
      <w:r w:rsidRPr="00260098">
        <w:rPr>
          <w:b/>
          <w:bCs/>
          <w:color w:val="000000"/>
          <w:spacing w:val="-4"/>
          <w:sz w:val="22"/>
        </w:rPr>
        <w:t xml:space="preserve"> </w:t>
      </w:r>
      <w:r w:rsidRPr="00260098">
        <w:rPr>
          <w:b/>
          <w:bCs/>
          <w:color w:val="000000"/>
          <w:sz w:val="22"/>
        </w:rPr>
        <w:t>appeal</w:t>
      </w:r>
      <w:r w:rsidRPr="00260098">
        <w:rPr>
          <w:b/>
          <w:bCs/>
          <w:color w:val="000000"/>
          <w:spacing w:val="-4"/>
          <w:sz w:val="22"/>
        </w:rPr>
        <w:t xml:space="preserve"> </w:t>
      </w:r>
      <w:r w:rsidRPr="00260098">
        <w:rPr>
          <w:b/>
          <w:bCs/>
          <w:color w:val="000000"/>
          <w:sz w:val="22"/>
        </w:rPr>
        <w:t>to</w:t>
      </w:r>
      <w:r w:rsidRPr="00260098">
        <w:rPr>
          <w:b/>
          <w:bCs/>
          <w:color w:val="000000"/>
          <w:spacing w:val="-4"/>
          <w:sz w:val="22"/>
        </w:rPr>
        <w:t xml:space="preserve"> </w:t>
      </w:r>
      <w:r w:rsidRPr="00260098">
        <w:rPr>
          <w:b/>
          <w:bCs/>
          <w:color w:val="000000"/>
          <w:sz w:val="22"/>
        </w:rPr>
        <w:t>students</w:t>
      </w:r>
      <w:r w:rsidRPr="00260098">
        <w:rPr>
          <w:b/>
          <w:bCs/>
          <w:color w:val="000000"/>
          <w:spacing w:val="-3"/>
          <w:sz w:val="22"/>
        </w:rPr>
        <w:t xml:space="preserve"> </w:t>
      </w:r>
      <w:r w:rsidRPr="00260098">
        <w:rPr>
          <w:b/>
          <w:bCs/>
          <w:color w:val="000000"/>
          <w:sz w:val="22"/>
        </w:rPr>
        <w:t>interested</w:t>
      </w:r>
      <w:r w:rsidRPr="00260098">
        <w:rPr>
          <w:b/>
          <w:bCs/>
          <w:color w:val="000000"/>
          <w:spacing w:val="-4"/>
          <w:sz w:val="22"/>
        </w:rPr>
        <w:t xml:space="preserve"> </w:t>
      </w:r>
      <w:r w:rsidRPr="00260098">
        <w:rPr>
          <w:b/>
          <w:bCs/>
          <w:color w:val="000000"/>
          <w:sz w:val="22"/>
        </w:rPr>
        <w:t>in</w:t>
      </w:r>
      <w:r w:rsidRPr="00260098">
        <w:rPr>
          <w:b/>
          <w:sz w:val="22"/>
        </w:rPr>
        <w:t> democratic classrooms, small group participation, and young children as curious and competent learners.</w:t>
      </w:r>
    </w:p>
    <w:p w:rsidR="00A861A0" w:rsidRPr="00260098" w:rsidRDefault="00A861A0" w:rsidP="00A861A0">
      <w:pPr>
        <w:jc w:val="right"/>
        <w:rPr>
          <w:sz w:val="22"/>
        </w:rPr>
      </w:pPr>
    </w:p>
    <w:p w:rsidR="00A861A0" w:rsidRPr="00D85AB0" w:rsidRDefault="00A861A0" w:rsidP="00A861A0">
      <w:pPr>
        <w:jc w:val="right"/>
        <w:rPr>
          <w:sz w:val="21"/>
          <w:szCs w:val="21"/>
        </w:rPr>
      </w:pPr>
      <w:r w:rsidRPr="00D85AB0">
        <w:rPr>
          <w:sz w:val="21"/>
          <w:szCs w:val="21"/>
        </w:rPr>
        <w:t xml:space="preserve">Projected number of openings: 4 students per day (morning session) </w:t>
      </w:r>
    </w:p>
    <w:p w:rsidR="00A861A0" w:rsidRPr="00D85AB0" w:rsidRDefault="00A861A0" w:rsidP="00A861A0">
      <w:pPr>
        <w:jc w:val="right"/>
        <w:rPr>
          <w:sz w:val="21"/>
          <w:szCs w:val="21"/>
        </w:rPr>
      </w:pPr>
      <w:r w:rsidRPr="00D85AB0">
        <w:rPr>
          <w:sz w:val="21"/>
          <w:szCs w:val="21"/>
        </w:rPr>
        <w:t>4 students per day (afternoon session)</w:t>
      </w:r>
    </w:p>
    <w:p w:rsidR="00A861A0" w:rsidRPr="00260098" w:rsidRDefault="00A861A0" w:rsidP="00A861A0">
      <w:pPr>
        <w:rPr>
          <w:sz w:val="22"/>
        </w:rPr>
      </w:pPr>
      <w:r w:rsidRPr="00260098">
        <w:rPr>
          <w:sz w:val="22"/>
        </w:rPr>
        <w:t> </w:t>
      </w:r>
    </w:p>
    <w:p w:rsidR="00A861A0" w:rsidRPr="00260098" w:rsidRDefault="00A861A0" w:rsidP="00A861A0">
      <w:pPr>
        <w:pStyle w:val="ListParagraph"/>
        <w:widowControl/>
        <w:numPr>
          <w:ilvl w:val="0"/>
          <w:numId w:val="12"/>
        </w:numPr>
        <w:autoSpaceDE/>
        <w:autoSpaceDN/>
        <w:adjustRightInd/>
        <w:contextualSpacing/>
        <w:rPr>
          <w:sz w:val="22"/>
        </w:rPr>
      </w:pPr>
      <w:r w:rsidRPr="00260098">
        <w:rPr>
          <w:b/>
          <w:sz w:val="22"/>
        </w:rPr>
        <w:t>Sensory Room Redesign</w:t>
      </w:r>
      <w:r w:rsidRPr="00260098">
        <w:rPr>
          <w:sz w:val="22"/>
        </w:rPr>
        <w:t xml:space="preserve">. Work with our principal (with input from children and teachers) to redesign the sensory room for optimum activity space and peer interaction. Research uses for sensory materials and needs, maximize use of existing resources, and organize this room used by children at our school with and without special needs. </w:t>
      </w:r>
      <w:r w:rsidRPr="00260098">
        <w:rPr>
          <w:iCs/>
          <w:sz w:val="22"/>
        </w:rPr>
        <w:t>Flexible Hours, weekend time block may be negotiated with the director of school during the physical work phase of this project.</w:t>
      </w:r>
    </w:p>
    <w:p w:rsidR="00A861A0" w:rsidRPr="00260098" w:rsidRDefault="00A861A0" w:rsidP="00A861A0">
      <w:pPr>
        <w:ind w:left="720"/>
        <w:rPr>
          <w:sz w:val="22"/>
        </w:rPr>
      </w:pPr>
      <w:r w:rsidRPr="00260098">
        <w:rPr>
          <w:b/>
          <w:bCs/>
          <w:color w:val="000000"/>
          <w:sz w:val="22"/>
        </w:rPr>
        <w:t>This</w:t>
      </w:r>
      <w:r w:rsidRPr="00260098">
        <w:rPr>
          <w:b/>
          <w:bCs/>
          <w:color w:val="000000"/>
          <w:spacing w:val="-4"/>
          <w:sz w:val="22"/>
        </w:rPr>
        <w:t xml:space="preserve"> </w:t>
      </w:r>
      <w:r w:rsidRPr="00260098">
        <w:rPr>
          <w:b/>
          <w:bCs/>
          <w:color w:val="000000"/>
          <w:spacing w:val="-1"/>
          <w:sz w:val="22"/>
        </w:rPr>
        <w:t>experience</w:t>
      </w:r>
      <w:r w:rsidRPr="00260098">
        <w:rPr>
          <w:b/>
          <w:bCs/>
          <w:color w:val="000000"/>
          <w:spacing w:val="-4"/>
          <w:sz w:val="22"/>
        </w:rPr>
        <w:t xml:space="preserve"> </w:t>
      </w:r>
      <w:r w:rsidRPr="00260098">
        <w:rPr>
          <w:b/>
          <w:bCs/>
          <w:color w:val="000000"/>
          <w:sz w:val="22"/>
        </w:rPr>
        <w:t>should</w:t>
      </w:r>
      <w:r w:rsidRPr="00260098">
        <w:rPr>
          <w:b/>
          <w:bCs/>
          <w:color w:val="000000"/>
          <w:spacing w:val="-4"/>
          <w:sz w:val="22"/>
        </w:rPr>
        <w:t xml:space="preserve"> </w:t>
      </w:r>
      <w:r w:rsidRPr="00260098">
        <w:rPr>
          <w:b/>
          <w:bCs/>
          <w:color w:val="000000"/>
          <w:sz w:val="22"/>
        </w:rPr>
        <w:t>appeal</w:t>
      </w:r>
      <w:r w:rsidRPr="00260098">
        <w:rPr>
          <w:b/>
          <w:bCs/>
          <w:color w:val="000000"/>
          <w:spacing w:val="-4"/>
          <w:sz w:val="22"/>
        </w:rPr>
        <w:t xml:space="preserve"> </w:t>
      </w:r>
      <w:r w:rsidRPr="00260098">
        <w:rPr>
          <w:b/>
          <w:bCs/>
          <w:color w:val="000000"/>
          <w:sz w:val="22"/>
        </w:rPr>
        <w:t>to</w:t>
      </w:r>
      <w:r w:rsidRPr="00260098">
        <w:rPr>
          <w:b/>
          <w:bCs/>
          <w:color w:val="000000"/>
          <w:spacing w:val="-4"/>
          <w:sz w:val="22"/>
        </w:rPr>
        <w:t xml:space="preserve"> </w:t>
      </w:r>
      <w:r w:rsidRPr="00260098">
        <w:rPr>
          <w:b/>
          <w:bCs/>
          <w:color w:val="000000"/>
          <w:sz w:val="22"/>
        </w:rPr>
        <w:t>students</w:t>
      </w:r>
      <w:r w:rsidRPr="00260098">
        <w:rPr>
          <w:b/>
          <w:bCs/>
          <w:color w:val="000000"/>
          <w:spacing w:val="-3"/>
          <w:sz w:val="22"/>
        </w:rPr>
        <w:t xml:space="preserve"> </w:t>
      </w:r>
      <w:r w:rsidRPr="00260098">
        <w:rPr>
          <w:b/>
          <w:bCs/>
          <w:color w:val="000000"/>
          <w:sz w:val="22"/>
        </w:rPr>
        <w:t>interested</w:t>
      </w:r>
      <w:r w:rsidRPr="00260098">
        <w:rPr>
          <w:b/>
          <w:bCs/>
          <w:color w:val="000000"/>
          <w:spacing w:val="-4"/>
          <w:sz w:val="22"/>
        </w:rPr>
        <w:t xml:space="preserve"> </w:t>
      </w:r>
      <w:r w:rsidRPr="00260098">
        <w:rPr>
          <w:b/>
          <w:bCs/>
          <w:color w:val="000000"/>
          <w:sz w:val="22"/>
        </w:rPr>
        <w:t>in social relationships, mind-body connectedness, and social emotional and cognitive processes for regulation in for young children.</w:t>
      </w:r>
    </w:p>
    <w:p w:rsidR="00A861A0" w:rsidRPr="00260098" w:rsidRDefault="00A861A0" w:rsidP="00A861A0">
      <w:pPr>
        <w:rPr>
          <w:sz w:val="22"/>
        </w:rPr>
      </w:pPr>
      <w:r w:rsidRPr="00260098">
        <w:rPr>
          <w:sz w:val="22"/>
        </w:rPr>
        <w:t> </w:t>
      </w:r>
    </w:p>
    <w:p w:rsidR="00A861A0" w:rsidRPr="00D85AB0" w:rsidRDefault="00A861A0" w:rsidP="00A861A0">
      <w:pPr>
        <w:jc w:val="right"/>
        <w:rPr>
          <w:sz w:val="21"/>
          <w:szCs w:val="21"/>
        </w:rPr>
      </w:pPr>
      <w:r w:rsidRPr="00D85AB0">
        <w:rPr>
          <w:sz w:val="21"/>
          <w:szCs w:val="21"/>
        </w:rPr>
        <w:lastRenderedPageBreak/>
        <w:t>Projected number of openings: 6 students</w:t>
      </w:r>
    </w:p>
    <w:p w:rsidR="00A861A0" w:rsidRPr="00260098" w:rsidRDefault="00A861A0" w:rsidP="00A861A0">
      <w:r w:rsidRPr="00260098">
        <w:t>______________________________________________________________________________</w:t>
      </w:r>
    </w:p>
    <w:p w:rsidR="00A861A0" w:rsidRPr="00D85AB0" w:rsidRDefault="00A861A0" w:rsidP="00A861A0">
      <w:pPr>
        <w:rPr>
          <w:sz w:val="22"/>
        </w:rPr>
      </w:pPr>
      <w:r w:rsidRPr="00D85AB0">
        <w:rPr>
          <w:b/>
          <w:sz w:val="22"/>
        </w:rPr>
        <w:t>Volunteer Hours:</w:t>
      </w:r>
      <w:r w:rsidRPr="00D85AB0">
        <w:rPr>
          <w:sz w:val="22"/>
        </w:rPr>
        <w:t xml:space="preserve"> Three to four hour blocks of time are recommended for each “community experience” except for the Sensory Room Redesign, which will have more flexible hours.</w:t>
      </w:r>
    </w:p>
    <w:p w:rsidR="00A861A0" w:rsidRPr="00D85AB0" w:rsidRDefault="00A861A0" w:rsidP="00A861A0">
      <w:pPr>
        <w:rPr>
          <w:sz w:val="22"/>
        </w:rPr>
      </w:pPr>
      <w:r w:rsidRPr="00D85AB0">
        <w:rPr>
          <w:b/>
          <w:sz w:val="22"/>
        </w:rPr>
        <w:t>Training Session:</w:t>
      </w:r>
      <w:r w:rsidRPr="00D85AB0">
        <w:rPr>
          <w:sz w:val="22"/>
        </w:rPr>
        <w:t xml:space="preserve"> Students are required to complete a fingerprint background check though the University of Illinois police department. An orientation for all new volunteers will be conducted on Thursday, September 22 at the school.</w:t>
      </w:r>
    </w:p>
    <w:p w:rsidR="00A861A0" w:rsidRDefault="00A861A0" w:rsidP="00A861A0">
      <w:pPr>
        <w:rPr>
          <w:sz w:val="22"/>
        </w:rPr>
      </w:pPr>
      <w:r w:rsidRPr="00D85AB0">
        <w:rPr>
          <w:b/>
          <w:sz w:val="22"/>
        </w:rPr>
        <w:t>Transportation:</w:t>
      </w:r>
      <w:r w:rsidRPr="00D85AB0">
        <w:rPr>
          <w:sz w:val="22"/>
        </w:rPr>
        <w:t xml:space="preserve"> This is an on-campus community placement. </w:t>
      </w:r>
    </w:p>
    <w:p w:rsidR="00A861A0" w:rsidRPr="00D85AB0" w:rsidRDefault="00A861A0" w:rsidP="00A861A0">
      <w:pPr>
        <w:rPr>
          <w:sz w:val="22"/>
        </w:rPr>
      </w:pPr>
      <w:r w:rsidRPr="00D85AB0">
        <w:rPr>
          <w:sz w:val="22"/>
        </w:rPr>
        <w:t xml:space="preserve">Our school is accessible by the </w:t>
      </w:r>
      <w:proofErr w:type="spellStart"/>
      <w:r w:rsidRPr="00D85AB0">
        <w:rPr>
          <w:sz w:val="22"/>
        </w:rPr>
        <w:t>Yellowhopper</w:t>
      </w:r>
      <w:proofErr w:type="spellEnd"/>
      <w:r w:rsidRPr="00D85AB0">
        <w:rPr>
          <w:sz w:val="22"/>
        </w:rPr>
        <w:t xml:space="preserve"> </w:t>
      </w:r>
      <w:proofErr w:type="spellStart"/>
      <w:r w:rsidRPr="00D85AB0">
        <w:rPr>
          <w:sz w:val="22"/>
        </w:rPr>
        <w:t>Gerty</w:t>
      </w:r>
      <w:proofErr w:type="spellEnd"/>
      <w:r w:rsidRPr="00D85AB0">
        <w:rPr>
          <w:sz w:val="22"/>
        </w:rPr>
        <w:t xml:space="preserve"> </w:t>
      </w:r>
      <w:hyperlink r:id="rId65" w:history="1">
        <w:r w:rsidRPr="00D85AB0">
          <w:rPr>
            <w:rStyle w:val="Hyperlink"/>
            <w:sz w:val="22"/>
          </w:rPr>
          <w:t>MTD bus</w:t>
        </w:r>
      </w:hyperlink>
      <w:r w:rsidRPr="00D85AB0">
        <w:rPr>
          <w:sz w:val="22"/>
        </w:rPr>
        <w:t xml:space="preserve"> here on campus. The school is located just east of the Illini Credit Union. </w:t>
      </w:r>
    </w:p>
    <w:p w:rsidR="00A861A0" w:rsidRPr="00D85AB0" w:rsidRDefault="00A861A0" w:rsidP="00A861A0">
      <w:pPr>
        <w:rPr>
          <w:sz w:val="22"/>
        </w:rPr>
      </w:pPr>
    </w:p>
    <w:p w:rsidR="00A861A0" w:rsidRPr="00D85AB0" w:rsidRDefault="00A861A0" w:rsidP="00A861A0">
      <w:pPr>
        <w:rPr>
          <w:sz w:val="22"/>
        </w:rPr>
      </w:pPr>
      <w:r w:rsidRPr="00D85AB0">
        <w:rPr>
          <w:sz w:val="22"/>
        </w:rPr>
        <w:t>Projected number of openings: 30-52</w:t>
      </w:r>
    </w:p>
    <w:p w:rsidR="00A861A0" w:rsidRPr="00D63022" w:rsidRDefault="00A861A0" w:rsidP="00A861A0"/>
    <w:p w:rsidR="00A861A0" w:rsidRDefault="00A861A0">
      <w:pPr>
        <w:widowControl/>
        <w:autoSpaceDE/>
        <w:autoSpaceDN/>
        <w:adjustRightInd/>
        <w:spacing w:after="200" w:line="276" w:lineRule="auto"/>
      </w:pPr>
      <w:r>
        <w:br w:type="page"/>
      </w:r>
    </w:p>
    <w:p w:rsidR="00A861A0" w:rsidRPr="00B05315" w:rsidRDefault="00A861A0" w:rsidP="00A861A0">
      <w:pPr>
        <w:pStyle w:val="Heading2"/>
        <w:kinsoku w:val="0"/>
        <w:overflowPunct w:val="0"/>
        <w:spacing w:line="246" w:lineRule="exact"/>
        <w:ind w:left="1473" w:right="1555"/>
        <w:jc w:val="center"/>
        <w:rPr>
          <w:rFonts w:ascii="Times New Roman" w:hAnsi="Times New Roman" w:cs="Times New Roman"/>
          <w:b w:val="0"/>
          <w:bCs w:val="0"/>
          <w:color w:val="auto"/>
          <w:sz w:val="24"/>
          <w:szCs w:val="24"/>
        </w:rPr>
      </w:pPr>
      <w:r w:rsidRPr="00B05315">
        <w:rPr>
          <w:rFonts w:ascii="Times New Roman" w:hAnsi="Times New Roman" w:cs="Times New Roman"/>
          <w:color w:val="auto"/>
          <w:sz w:val="24"/>
          <w:szCs w:val="24"/>
        </w:rPr>
        <w:lastRenderedPageBreak/>
        <w:t>Urbana</w:t>
      </w:r>
      <w:r w:rsidRPr="00B05315">
        <w:rPr>
          <w:rFonts w:ascii="Times New Roman" w:hAnsi="Times New Roman" w:cs="Times New Roman"/>
          <w:color w:val="auto"/>
          <w:spacing w:val="-4"/>
          <w:sz w:val="24"/>
          <w:szCs w:val="24"/>
        </w:rPr>
        <w:t xml:space="preserve"> </w:t>
      </w:r>
      <w:r w:rsidRPr="00B05315">
        <w:rPr>
          <w:rFonts w:ascii="Times New Roman" w:hAnsi="Times New Roman" w:cs="Times New Roman"/>
          <w:color w:val="auto"/>
          <w:sz w:val="24"/>
          <w:szCs w:val="24"/>
        </w:rPr>
        <w:t>Adult</w:t>
      </w:r>
      <w:r w:rsidRPr="00B05315">
        <w:rPr>
          <w:rFonts w:ascii="Times New Roman" w:hAnsi="Times New Roman" w:cs="Times New Roman"/>
          <w:color w:val="auto"/>
          <w:spacing w:val="-3"/>
          <w:sz w:val="24"/>
          <w:szCs w:val="24"/>
        </w:rPr>
        <w:t xml:space="preserve"> </w:t>
      </w:r>
      <w:r w:rsidRPr="00B05315">
        <w:rPr>
          <w:rFonts w:ascii="Times New Roman" w:hAnsi="Times New Roman" w:cs="Times New Roman"/>
          <w:color w:val="auto"/>
          <w:sz w:val="24"/>
          <w:szCs w:val="24"/>
        </w:rPr>
        <w:t>Education</w:t>
      </w:r>
      <w:r w:rsidRPr="00B05315">
        <w:rPr>
          <w:rFonts w:ascii="Times New Roman" w:hAnsi="Times New Roman" w:cs="Times New Roman"/>
          <w:color w:val="auto"/>
          <w:spacing w:val="-16"/>
          <w:sz w:val="24"/>
          <w:szCs w:val="24"/>
        </w:rPr>
        <w:t xml:space="preserve"> </w:t>
      </w:r>
      <w:r w:rsidRPr="00B05315">
        <w:rPr>
          <w:rFonts w:ascii="Times New Roman" w:hAnsi="Times New Roman" w:cs="Times New Roman"/>
          <w:color w:val="auto"/>
          <w:sz w:val="24"/>
          <w:szCs w:val="24"/>
        </w:rPr>
        <w:t>Center</w:t>
      </w:r>
    </w:p>
    <w:p w:rsidR="00A861A0" w:rsidRPr="007405C5" w:rsidRDefault="00A861A0" w:rsidP="00A861A0">
      <w:pPr>
        <w:pStyle w:val="BodyText"/>
        <w:kinsoku w:val="0"/>
        <w:overflowPunct w:val="0"/>
        <w:spacing w:line="242" w:lineRule="auto"/>
        <w:ind w:left="3885" w:right="3963" w:hanging="3"/>
        <w:jc w:val="center"/>
      </w:pPr>
      <w:r w:rsidRPr="007405C5">
        <w:t>211</w:t>
      </w:r>
      <w:r w:rsidRPr="007405C5">
        <w:rPr>
          <w:spacing w:val="-3"/>
        </w:rPr>
        <w:t xml:space="preserve"> </w:t>
      </w:r>
      <w:r w:rsidRPr="007405C5">
        <w:t>N</w:t>
      </w:r>
      <w:r w:rsidRPr="007405C5">
        <w:rPr>
          <w:spacing w:val="-2"/>
        </w:rPr>
        <w:t xml:space="preserve"> </w:t>
      </w:r>
      <w:r w:rsidRPr="007405C5">
        <w:t>Race</w:t>
      </w:r>
      <w:r w:rsidRPr="007405C5">
        <w:rPr>
          <w:spacing w:val="-5"/>
        </w:rPr>
        <w:t xml:space="preserve"> </w:t>
      </w:r>
      <w:r w:rsidRPr="007405C5">
        <w:rPr>
          <w:spacing w:val="-1"/>
        </w:rPr>
        <w:t>St</w:t>
      </w:r>
      <w:r w:rsidRPr="007405C5">
        <w:rPr>
          <w:spacing w:val="19"/>
          <w:w w:val="99"/>
        </w:rPr>
        <w:t xml:space="preserve"> </w:t>
      </w:r>
      <w:r w:rsidRPr="007405C5">
        <w:t>Urbana,</w:t>
      </w:r>
      <w:r w:rsidRPr="007405C5">
        <w:rPr>
          <w:spacing w:val="-2"/>
        </w:rPr>
        <w:t xml:space="preserve"> </w:t>
      </w:r>
      <w:r>
        <w:t>IL</w:t>
      </w:r>
    </w:p>
    <w:p w:rsidR="00A861A0" w:rsidRPr="007405C5" w:rsidRDefault="00A861A0" w:rsidP="00A861A0">
      <w:pPr>
        <w:pStyle w:val="BodyText"/>
        <w:kinsoku w:val="0"/>
        <w:overflowPunct w:val="0"/>
        <w:spacing w:before="9"/>
        <w:ind w:left="0"/>
      </w:pPr>
    </w:p>
    <w:p w:rsidR="00A861A0" w:rsidRPr="007405C5" w:rsidRDefault="00A861A0" w:rsidP="00A861A0">
      <w:pPr>
        <w:pStyle w:val="BodyText"/>
        <w:kinsoku w:val="0"/>
        <w:overflowPunct w:val="0"/>
        <w:spacing w:line="275" w:lineRule="exact"/>
      </w:pPr>
      <w:r w:rsidRPr="007405C5">
        <w:t>Primary</w:t>
      </w:r>
      <w:r w:rsidRPr="007405C5">
        <w:rPr>
          <w:spacing w:val="-21"/>
        </w:rPr>
        <w:t xml:space="preserve"> </w:t>
      </w:r>
      <w:r w:rsidRPr="007405C5">
        <w:t>Contact:</w:t>
      </w:r>
    </w:p>
    <w:p w:rsidR="00A861A0" w:rsidRPr="007405C5" w:rsidRDefault="00A861A0" w:rsidP="00A861A0">
      <w:pPr>
        <w:pStyle w:val="BodyText"/>
        <w:kinsoku w:val="0"/>
        <w:overflowPunct w:val="0"/>
        <w:spacing w:line="242" w:lineRule="auto"/>
        <w:ind w:left="118" w:right="5719"/>
        <w:rPr>
          <w:color w:val="000000"/>
        </w:rPr>
      </w:pPr>
      <w:r w:rsidRPr="007405C5">
        <w:t>Donna</w:t>
      </w:r>
      <w:r w:rsidRPr="007405C5">
        <w:rPr>
          <w:spacing w:val="-9"/>
        </w:rPr>
        <w:t xml:space="preserve"> </w:t>
      </w:r>
      <w:r w:rsidRPr="007405C5">
        <w:t>Clark,</w:t>
      </w:r>
      <w:r w:rsidRPr="007405C5">
        <w:rPr>
          <w:spacing w:val="-8"/>
        </w:rPr>
        <w:t xml:space="preserve"> </w:t>
      </w:r>
      <w:r w:rsidRPr="007405C5">
        <w:t>Volunteer</w:t>
      </w:r>
      <w:r w:rsidRPr="007405C5">
        <w:rPr>
          <w:spacing w:val="-14"/>
        </w:rPr>
        <w:t xml:space="preserve"> </w:t>
      </w:r>
      <w:r w:rsidRPr="007405C5">
        <w:t>Coordinator Email:</w:t>
      </w:r>
      <w:r w:rsidRPr="007405C5">
        <w:rPr>
          <w:spacing w:val="-20"/>
        </w:rPr>
        <w:t xml:space="preserve"> </w:t>
      </w:r>
      <w:hyperlink r:id="rId66" w:history="1">
        <w:r w:rsidRPr="007405C5">
          <w:rPr>
            <w:color w:val="0563C1"/>
            <w:u w:val="single"/>
          </w:rPr>
          <w:t>dclark@usd116.org</w:t>
        </w:r>
      </w:hyperlink>
    </w:p>
    <w:p w:rsidR="00A861A0" w:rsidRPr="007405C5" w:rsidRDefault="00A861A0" w:rsidP="00A861A0">
      <w:pPr>
        <w:pStyle w:val="BodyText"/>
        <w:kinsoku w:val="0"/>
        <w:overflowPunct w:val="0"/>
        <w:spacing w:line="271" w:lineRule="exact"/>
      </w:pPr>
      <w:r w:rsidRPr="007405C5">
        <w:t>PH:</w:t>
      </w:r>
      <w:r w:rsidRPr="007405C5">
        <w:rPr>
          <w:spacing w:val="-4"/>
        </w:rPr>
        <w:t xml:space="preserve"> </w:t>
      </w:r>
      <w:r w:rsidRPr="007405C5">
        <w:t>217-384-3530</w:t>
      </w:r>
    </w:p>
    <w:p w:rsidR="00A861A0" w:rsidRPr="007405C5" w:rsidRDefault="00A861A0" w:rsidP="00A861A0">
      <w:pPr>
        <w:pStyle w:val="BodyText"/>
        <w:kinsoku w:val="0"/>
        <w:overflowPunct w:val="0"/>
        <w:ind w:left="0"/>
      </w:pPr>
    </w:p>
    <w:p w:rsidR="00A861A0" w:rsidRPr="007405C5" w:rsidRDefault="00A861A0" w:rsidP="00A861A0">
      <w:pPr>
        <w:pStyle w:val="BodyText"/>
        <w:kinsoku w:val="0"/>
        <w:overflowPunct w:val="0"/>
        <w:ind w:right="442"/>
        <w:rPr>
          <w:color w:val="000000"/>
        </w:rPr>
      </w:pPr>
      <w:r w:rsidRPr="007405C5">
        <w:t>The</w:t>
      </w:r>
      <w:r w:rsidRPr="007405C5">
        <w:rPr>
          <w:spacing w:val="-6"/>
        </w:rPr>
        <w:t xml:space="preserve"> </w:t>
      </w:r>
      <w:hyperlink r:id="rId67" w:history="1">
        <w:r w:rsidRPr="007405C5">
          <w:rPr>
            <w:color w:val="0563C1"/>
            <w:u w:val="single"/>
          </w:rPr>
          <w:t>Urbana</w:t>
        </w:r>
        <w:r w:rsidRPr="007405C5">
          <w:rPr>
            <w:color w:val="0563C1"/>
            <w:spacing w:val="-5"/>
            <w:u w:val="single"/>
          </w:rPr>
          <w:t xml:space="preserve"> </w:t>
        </w:r>
        <w:r w:rsidRPr="007405C5">
          <w:rPr>
            <w:color w:val="0563C1"/>
            <w:u w:val="single"/>
          </w:rPr>
          <w:t>Adult</w:t>
        </w:r>
        <w:r w:rsidRPr="007405C5">
          <w:rPr>
            <w:color w:val="0563C1"/>
            <w:spacing w:val="-5"/>
            <w:u w:val="single"/>
          </w:rPr>
          <w:t xml:space="preserve"> </w:t>
        </w:r>
        <w:r w:rsidRPr="007405C5">
          <w:rPr>
            <w:color w:val="0563C1"/>
            <w:u w:val="single"/>
          </w:rPr>
          <w:t>Education</w:t>
        </w:r>
        <w:r w:rsidRPr="007405C5">
          <w:rPr>
            <w:color w:val="0563C1"/>
            <w:spacing w:val="-5"/>
            <w:u w:val="single"/>
          </w:rPr>
          <w:t xml:space="preserve"> </w:t>
        </w:r>
        <w:r w:rsidRPr="007405C5">
          <w:rPr>
            <w:color w:val="0563C1"/>
            <w:u w:val="single"/>
          </w:rPr>
          <w:t>Center</w:t>
        </w:r>
        <w:r w:rsidRPr="007405C5">
          <w:rPr>
            <w:color w:val="0563C1"/>
            <w:spacing w:val="-5"/>
            <w:u w:val="single"/>
          </w:rPr>
          <w:t xml:space="preserve"> </w:t>
        </w:r>
      </w:hyperlink>
      <w:r w:rsidRPr="007405C5">
        <w:rPr>
          <w:color w:val="000000"/>
        </w:rPr>
        <w:t>offers</w:t>
      </w:r>
      <w:r w:rsidRPr="007405C5">
        <w:rPr>
          <w:color w:val="000000"/>
          <w:spacing w:val="-6"/>
        </w:rPr>
        <w:t xml:space="preserve"> </w:t>
      </w:r>
      <w:r w:rsidRPr="007405C5">
        <w:rPr>
          <w:color w:val="000000"/>
        </w:rPr>
        <w:t>educational</w:t>
      </w:r>
      <w:r w:rsidRPr="007405C5">
        <w:rPr>
          <w:color w:val="000000"/>
          <w:spacing w:val="-5"/>
        </w:rPr>
        <w:t xml:space="preserve"> </w:t>
      </w:r>
      <w:r w:rsidRPr="007405C5">
        <w:rPr>
          <w:color w:val="000000"/>
        </w:rPr>
        <w:t>and</w:t>
      </w:r>
      <w:r w:rsidRPr="007405C5">
        <w:rPr>
          <w:color w:val="000000"/>
          <w:spacing w:val="-5"/>
        </w:rPr>
        <w:t xml:space="preserve"> </w:t>
      </w:r>
      <w:r w:rsidRPr="007405C5">
        <w:rPr>
          <w:color w:val="000000"/>
        </w:rPr>
        <w:t>career</w:t>
      </w:r>
      <w:r w:rsidRPr="007405C5">
        <w:rPr>
          <w:color w:val="000000"/>
          <w:spacing w:val="-5"/>
        </w:rPr>
        <w:t xml:space="preserve"> </w:t>
      </w:r>
      <w:r w:rsidRPr="007405C5">
        <w:rPr>
          <w:color w:val="000000"/>
        </w:rPr>
        <w:t>opportunities</w:t>
      </w:r>
      <w:r w:rsidRPr="007405C5">
        <w:rPr>
          <w:color w:val="000000"/>
          <w:spacing w:val="-5"/>
        </w:rPr>
        <w:t xml:space="preserve"> </w:t>
      </w:r>
      <w:r w:rsidRPr="007405C5">
        <w:rPr>
          <w:color w:val="000000"/>
        </w:rPr>
        <w:t>to</w:t>
      </w:r>
      <w:r w:rsidRPr="007405C5">
        <w:rPr>
          <w:color w:val="000000"/>
          <w:spacing w:val="-6"/>
        </w:rPr>
        <w:t xml:space="preserve"> </w:t>
      </w:r>
      <w:r w:rsidRPr="007405C5">
        <w:rPr>
          <w:color w:val="000000"/>
        </w:rPr>
        <w:t>adults</w:t>
      </w:r>
      <w:r w:rsidRPr="007405C5">
        <w:rPr>
          <w:color w:val="000000"/>
          <w:spacing w:val="-18"/>
        </w:rPr>
        <w:t xml:space="preserve"> </w:t>
      </w:r>
      <w:r w:rsidRPr="007405C5">
        <w:rPr>
          <w:color w:val="000000"/>
        </w:rPr>
        <w:t>16 years</w:t>
      </w:r>
      <w:r w:rsidRPr="007405C5">
        <w:rPr>
          <w:color w:val="000000"/>
          <w:spacing w:val="-4"/>
        </w:rPr>
        <w:t xml:space="preserve"> </w:t>
      </w:r>
      <w:r w:rsidRPr="007405C5">
        <w:rPr>
          <w:color w:val="000000"/>
        </w:rPr>
        <w:t>and</w:t>
      </w:r>
      <w:r w:rsidRPr="007405C5">
        <w:rPr>
          <w:color w:val="000000"/>
          <w:spacing w:val="-4"/>
        </w:rPr>
        <w:t xml:space="preserve"> </w:t>
      </w:r>
      <w:r w:rsidRPr="007405C5">
        <w:rPr>
          <w:color w:val="000000"/>
        </w:rPr>
        <w:t>older</w:t>
      </w:r>
      <w:r w:rsidRPr="007405C5">
        <w:rPr>
          <w:color w:val="000000"/>
          <w:spacing w:val="-4"/>
        </w:rPr>
        <w:t xml:space="preserve"> </w:t>
      </w:r>
      <w:r w:rsidRPr="007405C5">
        <w:rPr>
          <w:color w:val="000000"/>
        </w:rPr>
        <w:t>who</w:t>
      </w:r>
      <w:r w:rsidRPr="007405C5">
        <w:rPr>
          <w:color w:val="000000"/>
          <w:spacing w:val="-3"/>
        </w:rPr>
        <w:t xml:space="preserve"> </w:t>
      </w:r>
      <w:r w:rsidRPr="007405C5">
        <w:rPr>
          <w:color w:val="000000"/>
        </w:rPr>
        <w:t>are</w:t>
      </w:r>
      <w:r w:rsidRPr="007405C5">
        <w:rPr>
          <w:color w:val="000000"/>
          <w:spacing w:val="-4"/>
        </w:rPr>
        <w:t xml:space="preserve"> </w:t>
      </w:r>
      <w:r w:rsidRPr="007405C5">
        <w:rPr>
          <w:color w:val="000000"/>
        </w:rPr>
        <w:t>not</w:t>
      </w:r>
      <w:r w:rsidRPr="007405C5">
        <w:rPr>
          <w:color w:val="000000"/>
          <w:spacing w:val="-4"/>
        </w:rPr>
        <w:t xml:space="preserve"> </w:t>
      </w:r>
      <w:r w:rsidRPr="007405C5">
        <w:rPr>
          <w:color w:val="000000"/>
        </w:rPr>
        <w:t>enrolled</w:t>
      </w:r>
      <w:r w:rsidRPr="007405C5">
        <w:rPr>
          <w:color w:val="000000"/>
          <w:spacing w:val="-4"/>
        </w:rPr>
        <w:t xml:space="preserve"> </w:t>
      </w:r>
      <w:r w:rsidRPr="007405C5">
        <w:rPr>
          <w:color w:val="000000"/>
        </w:rPr>
        <w:t>in</w:t>
      </w:r>
      <w:r w:rsidRPr="007405C5">
        <w:rPr>
          <w:color w:val="000000"/>
          <w:spacing w:val="-3"/>
        </w:rPr>
        <w:t xml:space="preserve"> </w:t>
      </w:r>
      <w:r w:rsidRPr="007405C5">
        <w:rPr>
          <w:color w:val="000000"/>
        </w:rPr>
        <w:t>a</w:t>
      </w:r>
      <w:r w:rsidRPr="007405C5">
        <w:rPr>
          <w:color w:val="000000"/>
          <w:spacing w:val="-4"/>
        </w:rPr>
        <w:t xml:space="preserve"> </w:t>
      </w:r>
      <w:r w:rsidRPr="007405C5">
        <w:rPr>
          <w:color w:val="000000"/>
        </w:rPr>
        <w:t>regular</w:t>
      </w:r>
      <w:r w:rsidRPr="007405C5">
        <w:rPr>
          <w:color w:val="000000"/>
          <w:spacing w:val="-4"/>
        </w:rPr>
        <w:t xml:space="preserve"> </w:t>
      </w:r>
      <w:r w:rsidRPr="007405C5">
        <w:rPr>
          <w:color w:val="000000"/>
        </w:rPr>
        <w:t>school</w:t>
      </w:r>
      <w:r w:rsidRPr="007405C5">
        <w:rPr>
          <w:color w:val="000000"/>
          <w:spacing w:val="-3"/>
        </w:rPr>
        <w:t xml:space="preserve"> </w:t>
      </w:r>
      <w:r w:rsidRPr="007405C5">
        <w:rPr>
          <w:color w:val="000000"/>
        </w:rPr>
        <w:t>program.</w:t>
      </w:r>
      <w:r w:rsidRPr="007405C5">
        <w:rPr>
          <w:color w:val="000000"/>
          <w:spacing w:val="-5"/>
        </w:rPr>
        <w:t xml:space="preserve"> </w:t>
      </w:r>
      <w:r w:rsidRPr="007405C5">
        <w:rPr>
          <w:color w:val="000000"/>
        </w:rPr>
        <w:t>Adults</w:t>
      </w:r>
      <w:r w:rsidRPr="007405C5">
        <w:rPr>
          <w:color w:val="000000"/>
          <w:spacing w:val="-4"/>
        </w:rPr>
        <w:t xml:space="preserve"> </w:t>
      </w:r>
      <w:r w:rsidRPr="007405C5">
        <w:rPr>
          <w:color w:val="000000"/>
        </w:rPr>
        <w:t>served</w:t>
      </w:r>
      <w:r w:rsidRPr="007405C5">
        <w:rPr>
          <w:color w:val="000000"/>
          <w:spacing w:val="-5"/>
        </w:rPr>
        <w:t xml:space="preserve"> </w:t>
      </w:r>
      <w:r w:rsidRPr="007405C5">
        <w:rPr>
          <w:color w:val="000000"/>
        </w:rPr>
        <w:t>have</w:t>
      </w:r>
      <w:r w:rsidRPr="007405C5">
        <w:rPr>
          <w:color w:val="000000"/>
          <w:spacing w:val="-4"/>
        </w:rPr>
        <w:t xml:space="preserve"> </w:t>
      </w:r>
      <w:r w:rsidRPr="007405C5">
        <w:rPr>
          <w:color w:val="000000"/>
        </w:rPr>
        <w:t>basic</w:t>
      </w:r>
      <w:r w:rsidRPr="007405C5">
        <w:rPr>
          <w:color w:val="000000"/>
          <w:spacing w:val="-5"/>
        </w:rPr>
        <w:t xml:space="preserve"> </w:t>
      </w:r>
      <w:r w:rsidRPr="007405C5">
        <w:rPr>
          <w:color w:val="000000"/>
        </w:rPr>
        <w:t>or</w:t>
      </w:r>
      <w:r w:rsidRPr="007405C5">
        <w:rPr>
          <w:color w:val="000000"/>
          <w:spacing w:val="-4"/>
        </w:rPr>
        <w:t xml:space="preserve"> </w:t>
      </w:r>
      <w:r w:rsidRPr="007405C5">
        <w:rPr>
          <w:color w:val="000000"/>
        </w:rPr>
        <w:t>below</w:t>
      </w:r>
      <w:r w:rsidRPr="007405C5">
        <w:rPr>
          <w:color w:val="000000"/>
          <w:spacing w:val="-5"/>
        </w:rPr>
        <w:t xml:space="preserve"> </w:t>
      </w:r>
      <w:hyperlink r:id="rId68" w:history="1">
        <w:r w:rsidRPr="007405C5">
          <w:rPr>
            <w:color w:val="0563C1"/>
            <w:u w:val="single"/>
          </w:rPr>
          <w:t>basic</w:t>
        </w:r>
        <w:r w:rsidRPr="007405C5">
          <w:rPr>
            <w:color w:val="0563C1"/>
            <w:spacing w:val="-4"/>
            <w:u w:val="single"/>
          </w:rPr>
          <w:t xml:space="preserve"> </w:t>
        </w:r>
        <w:r w:rsidRPr="007405C5">
          <w:rPr>
            <w:color w:val="0563C1"/>
            <w:u w:val="single"/>
          </w:rPr>
          <w:t>literacy</w:t>
        </w:r>
        <w:r w:rsidRPr="007405C5">
          <w:rPr>
            <w:color w:val="0563C1"/>
            <w:spacing w:val="-5"/>
            <w:u w:val="single"/>
          </w:rPr>
          <w:t xml:space="preserve"> </w:t>
        </w:r>
        <w:r w:rsidRPr="007405C5">
          <w:rPr>
            <w:color w:val="0563C1"/>
            <w:u w:val="single"/>
          </w:rPr>
          <w:t>skills</w:t>
        </w:r>
        <w:r w:rsidRPr="007405C5">
          <w:rPr>
            <w:color w:val="0563C1"/>
            <w:spacing w:val="-4"/>
            <w:u w:val="single"/>
          </w:rPr>
          <w:t xml:space="preserve"> </w:t>
        </w:r>
      </w:hyperlink>
      <w:r w:rsidRPr="007405C5">
        <w:rPr>
          <w:color w:val="000000"/>
        </w:rPr>
        <w:t>that</w:t>
      </w:r>
      <w:r w:rsidRPr="007405C5">
        <w:rPr>
          <w:color w:val="000000"/>
          <w:spacing w:val="-5"/>
        </w:rPr>
        <w:t xml:space="preserve"> </w:t>
      </w:r>
      <w:r w:rsidRPr="007405C5">
        <w:rPr>
          <w:color w:val="000000"/>
        </w:rPr>
        <w:t>impede</w:t>
      </w:r>
      <w:r w:rsidRPr="007405C5">
        <w:rPr>
          <w:color w:val="000000"/>
          <w:spacing w:val="-4"/>
        </w:rPr>
        <w:t xml:space="preserve"> </w:t>
      </w:r>
      <w:r w:rsidRPr="007405C5">
        <w:rPr>
          <w:color w:val="000000"/>
        </w:rPr>
        <w:t>their</w:t>
      </w:r>
      <w:r w:rsidRPr="007405C5">
        <w:rPr>
          <w:color w:val="000000"/>
          <w:spacing w:val="-5"/>
        </w:rPr>
        <w:t xml:space="preserve"> </w:t>
      </w:r>
      <w:r w:rsidRPr="007405C5">
        <w:rPr>
          <w:color w:val="000000"/>
        </w:rPr>
        <w:t>ability</w:t>
      </w:r>
      <w:r w:rsidRPr="007405C5">
        <w:rPr>
          <w:color w:val="000000"/>
          <w:spacing w:val="-26"/>
        </w:rPr>
        <w:t xml:space="preserve"> </w:t>
      </w:r>
      <w:r w:rsidRPr="007405C5">
        <w:rPr>
          <w:color w:val="000000"/>
        </w:rPr>
        <w:t>to advance</w:t>
      </w:r>
      <w:r w:rsidRPr="007405C5">
        <w:rPr>
          <w:color w:val="000000"/>
          <w:spacing w:val="-7"/>
        </w:rPr>
        <w:t xml:space="preserve"> </w:t>
      </w:r>
      <w:r w:rsidRPr="007405C5">
        <w:rPr>
          <w:color w:val="000000"/>
        </w:rPr>
        <w:t>their</w:t>
      </w:r>
      <w:r w:rsidRPr="007405C5">
        <w:rPr>
          <w:color w:val="000000"/>
          <w:spacing w:val="-6"/>
        </w:rPr>
        <w:t xml:space="preserve"> </w:t>
      </w:r>
      <w:r w:rsidRPr="007405C5">
        <w:rPr>
          <w:color w:val="000000"/>
        </w:rPr>
        <w:t>education</w:t>
      </w:r>
      <w:r w:rsidRPr="007405C5">
        <w:rPr>
          <w:color w:val="000000"/>
          <w:spacing w:val="-6"/>
        </w:rPr>
        <w:t xml:space="preserve"> </w:t>
      </w:r>
      <w:r w:rsidRPr="007405C5">
        <w:rPr>
          <w:color w:val="000000"/>
        </w:rPr>
        <w:t>or</w:t>
      </w:r>
      <w:r w:rsidRPr="007405C5">
        <w:rPr>
          <w:color w:val="000000"/>
          <w:spacing w:val="-13"/>
        </w:rPr>
        <w:t xml:space="preserve"> </w:t>
      </w:r>
      <w:r w:rsidRPr="007405C5">
        <w:rPr>
          <w:color w:val="000000"/>
        </w:rPr>
        <w:t>career.</w:t>
      </w:r>
    </w:p>
    <w:p w:rsidR="00A861A0" w:rsidRPr="007405C5" w:rsidRDefault="00A861A0" w:rsidP="00A861A0">
      <w:pPr>
        <w:pStyle w:val="BodyText"/>
        <w:kinsoku w:val="0"/>
        <w:overflowPunct w:val="0"/>
        <w:spacing w:before="4"/>
        <w:ind w:left="0"/>
      </w:pPr>
    </w:p>
    <w:p w:rsidR="00A861A0" w:rsidRPr="007405C5" w:rsidRDefault="00A861A0" w:rsidP="00A861A0">
      <w:pPr>
        <w:pStyle w:val="BodyText"/>
        <w:kinsoku w:val="0"/>
        <w:overflowPunct w:val="0"/>
        <w:spacing w:line="274" w:lineRule="exact"/>
        <w:ind w:right="252"/>
        <w:rPr>
          <w:color w:val="0563C1"/>
          <w:spacing w:val="-7"/>
          <w:u w:val="single"/>
        </w:rPr>
      </w:pPr>
      <w:r w:rsidRPr="007405C5">
        <w:t>Programs</w:t>
      </w:r>
      <w:r w:rsidRPr="007405C5">
        <w:rPr>
          <w:spacing w:val="-6"/>
        </w:rPr>
        <w:t xml:space="preserve"> </w:t>
      </w:r>
      <w:r w:rsidRPr="007405C5">
        <w:t>are</w:t>
      </w:r>
      <w:r w:rsidRPr="007405C5">
        <w:rPr>
          <w:spacing w:val="-5"/>
        </w:rPr>
        <w:t xml:space="preserve"> </w:t>
      </w:r>
      <w:r w:rsidRPr="007405C5">
        <w:t>participant-centered</w:t>
      </w:r>
      <w:r w:rsidRPr="007405C5">
        <w:rPr>
          <w:spacing w:val="-5"/>
        </w:rPr>
        <w:t xml:space="preserve"> </w:t>
      </w:r>
      <w:r w:rsidRPr="007405C5">
        <w:t>and</w:t>
      </w:r>
      <w:r w:rsidRPr="007405C5">
        <w:rPr>
          <w:spacing w:val="-5"/>
        </w:rPr>
        <w:t xml:space="preserve"> </w:t>
      </w:r>
      <w:r w:rsidRPr="007405C5">
        <w:t>paced</w:t>
      </w:r>
      <w:r w:rsidRPr="007405C5">
        <w:rPr>
          <w:spacing w:val="-5"/>
        </w:rPr>
        <w:t xml:space="preserve"> </w:t>
      </w:r>
      <w:r w:rsidRPr="007405C5">
        <w:t>to</w:t>
      </w:r>
      <w:r w:rsidRPr="007405C5">
        <w:rPr>
          <w:spacing w:val="-6"/>
        </w:rPr>
        <w:t xml:space="preserve"> </w:t>
      </w:r>
      <w:r w:rsidRPr="007405C5">
        <w:t>meet</w:t>
      </w:r>
      <w:r w:rsidRPr="007405C5">
        <w:rPr>
          <w:spacing w:val="-5"/>
        </w:rPr>
        <w:t xml:space="preserve"> </w:t>
      </w:r>
      <w:r w:rsidRPr="007405C5">
        <w:t>the</w:t>
      </w:r>
      <w:r w:rsidRPr="007405C5">
        <w:rPr>
          <w:spacing w:val="-5"/>
        </w:rPr>
        <w:t xml:space="preserve"> </w:t>
      </w:r>
      <w:r w:rsidRPr="007405C5">
        <w:t>individual</w:t>
      </w:r>
      <w:r w:rsidRPr="007405C5">
        <w:rPr>
          <w:spacing w:val="-5"/>
        </w:rPr>
        <w:t xml:space="preserve"> </w:t>
      </w:r>
      <w:r w:rsidRPr="007405C5">
        <w:t>needs</w:t>
      </w:r>
      <w:r w:rsidRPr="007405C5">
        <w:rPr>
          <w:spacing w:val="-5"/>
        </w:rPr>
        <w:t xml:space="preserve"> </w:t>
      </w:r>
      <w:r w:rsidRPr="007405C5">
        <w:t>of</w:t>
      </w:r>
      <w:r w:rsidRPr="007405C5">
        <w:rPr>
          <w:spacing w:val="-5"/>
        </w:rPr>
        <w:t xml:space="preserve"> </w:t>
      </w:r>
      <w:r w:rsidRPr="007405C5">
        <w:t>each</w:t>
      </w:r>
      <w:r w:rsidRPr="007405C5">
        <w:rPr>
          <w:spacing w:val="-6"/>
        </w:rPr>
        <w:t xml:space="preserve"> </w:t>
      </w:r>
      <w:r w:rsidRPr="007405C5">
        <w:t>adult.</w:t>
      </w:r>
      <w:r w:rsidRPr="007405C5">
        <w:rPr>
          <w:spacing w:val="-22"/>
        </w:rPr>
        <w:t xml:space="preserve"> </w:t>
      </w:r>
      <w:r w:rsidRPr="007405C5">
        <w:t>The</w:t>
      </w:r>
      <w:r w:rsidRPr="007405C5">
        <w:rPr>
          <w:w w:val="99"/>
        </w:rPr>
        <w:t xml:space="preserve"> </w:t>
      </w:r>
      <w:r w:rsidRPr="007405C5">
        <w:t>Center</w:t>
      </w:r>
      <w:r w:rsidRPr="007405C5">
        <w:rPr>
          <w:spacing w:val="-4"/>
        </w:rPr>
        <w:t xml:space="preserve"> </w:t>
      </w:r>
      <w:r w:rsidRPr="007405C5">
        <w:t>is</w:t>
      </w:r>
      <w:r w:rsidRPr="007405C5">
        <w:rPr>
          <w:spacing w:val="-3"/>
        </w:rPr>
        <w:t xml:space="preserve"> </w:t>
      </w:r>
      <w:r w:rsidRPr="007405C5">
        <w:t>located</w:t>
      </w:r>
      <w:r w:rsidRPr="007405C5">
        <w:rPr>
          <w:spacing w:val="-3"/>
        </w:rPr>
        <w:t xml:space="preserve"> </w:t>
      </w:r>
      <w:r w:rsidRPr="007405C5">
        <w:t>in</w:t>
      </w:r>
      <w:r w:rsidRPr="007405C5">
        <w:rPr>
          <w:spacing w:val="-3"/>
        </w:rPr>
        <w:t xml:space="preserve"> </w:t>
      </w:r>
      <w:r w:rsidRPr="007405C5">
        <w:t>downtown</w:t>
      </w:r>
      <w:r w:rsidRPr="007405C5">
        <w:rPr>
          <w:spacing w:val="-3"/>
        </w:rPr>
        <w:t xml:space="preserve"> </w:t>
      </w:r>
      <w:r w:rsidRPr="007405C5">
        <w:t>Urbana</w:t>
      </w:r>
      <w:r w:rsidRPr="007405C5">
        <w:rPr>
          <w:spacing w:val="-3"/>
        </w:rPr>
        <w:t xml:space="preserve"> </w:t>
      </w:r>
      <w:r w:rsidRPr="007405C5">
        <w:t>within</w:t>
      </w:r>
      <w:r w:rsidRPr="007405C5">
        <w:rPr>
          <w:spacing w:val="-3"/>
        </w:rPr>
        <w:t xml:space="preserve"> </w:t>
      </w:r>
      <w:r w:rsidRPr="007405C5">
        <w:t>two</w:t>
      </w:r>
      <w:r w:rsidRPr="007405C5">
        <w:rPr>
          <w:spacing w:val="-3"/>
        </w:rPr>
        <w:t xml:space="preserve"> </w:t>
      </w:r>
      <w:r w:rsidRPr="007405C5">
        <w:t>blocks</w:t>
      </w:r>
      <w:r w:rsidRPr="007405C5">
        <w:rPr>
          <w:spacing w:val="-3"/>
        </w:rPr>
        <w:t xml:space="preserve"> </w:t>
      </w:r>
      <w:r w:rsidRPr="007405C5">
        <w:t>of</w:t>
      </w:r>
      <w:r w:rsidRPr="007405C5">
        <w:rPr>
          <w:spacing w:val="-3"/>
        </w:rPr>
        <w:t xml:space="preserve"> </w:t>
      </w:r>
      <w:r w:rsidRPr="007405C5">
        <w:t>the</w:t>
      </w:r>
      <w:r w:rsidRPr="007405C5">
        <w:rPr>
          <w:spacing w:val="-3"/>
        </w:rPr>
        <w:t xml:space="preserve"> </w:t>
      </w:r>
      <w:r w:rsidRPr="007405C5">
        <w:t>courthouse</w:t>
      </w:r>
      <w:r w:rsidRPr="007405C5">
        <w:rPr>
          <w:spacing w:val="-17"/>
        </w:rPr>
        <w:t xml:space="preserve"> </w:t>
      </w:r>
      <w:hyperlink r:id="rId69" w:history="1">
        <w:r w:rsidRPr="007405C5">
          <w:rPr>
            <w:color w:val="0563C1"/>
            <w:u w:val="single"/>
          </w:rPr>
          <w:t>MTD</w:t>
        </w:r>
      </w:hyperlink>
      <w:r w:rsidRPr="007405C5">
        <w:rPr>
          <w:color w:val="0563C1"/>
          <w:u w:val="single"/>
        </w:rPr>
        <w:t xml:space="preserve"> </w:t>
      </w:r>
      <w:hyperlink r:id="rId70" w:history="1">
        <w:r w:rsidRPr="007405C5">
          <w:rPr>
            <w:color w:val="0563C1"/>
            <w:u w:val="single"/>
          </w:rPr>
          <w:t>Stop.</w:t>
        </w:r>
        <w:r w:rsidRPr="007405C5">
          <w:rPr>
            <w:color w:val="0563C1"/>
            <w:spacing w:val="-7"/>
            <w:u w:val="single"/>
          </w:rPr>
          <w:t xml:space="preserve"> </w:t>
        </w:r>
      </w:hyperlink>
    </w:p>
    <w:p w:rsidR="00A861A0" w:rsidRPr="007405C5" w:rsidRDefault="00A861A0" w:rsidP="00A861A0">
      <w:pPr>
        <w:pStyle w:val="BodyText"/>
        <w:kinsoku w:val="0"/>
        <w:overflowPunct w:val="0"/>
        <w:spacing w:line="274" w:lineRule="exact"/>
        <w:ind w:right="252"/>
        <w:rPr>
          <w:color w:val="0563C1"/>
          <w:spacing w:val="-7"/>
          <w:u w:val="single"/>
        </w:rPr>
      </w:pPr>
    </w:p>
    <w:p w:rsidR="00A861A0" w:rsidRPr="007405C5" w:rsidRDefault="00A861A0" w:rsidP="00A861A0">
      <w:pPr>
        <w:pStyle w:val="BodyText"/>
        <w:kinsoku w:val="0"/>
        <w:overflowPunct w:val="0"/>
        <w:spacing w:line="274" w:lineRule="exact"/>
        <w:ind w:right="252"/>
        <w:rPr>
          <w:color w:val="000000"/>
        </w:rPr>
      </w:pPr>
      <w:r w:rsidRPr="007405C5">
        <w:rPr>
          <w:color w:val="000000"/>
        </w:rPr>
        <w:t>Opportunities</w:t>
      </w:r>
      <w:r w:rsidRPr="007405C5">
        <w:rPr>
          <w:color w:val="000000"/>
          <w:spacing w:val="-6"/>
        </w:rPr>
        <w:t xml:space="preserve"> </w:t>
      </w:r>
      <w:r w:rsidRPr="007405C5">
        <w:rPr>
          <w:color w:val="000000"/>
        </w:rPr>
        <w:t>for</w:t>
      </w:r>
      <w:r w:rsidRPr="007405C5">
        <w:rPr>
          <w:color w:val="000000"/>
          <w:spacing w:val="-6"/>
        </w:rPr>
        <w:t xml:space="preserve"> </w:t>
      </w:r>
      <w:r w:rsidRPr="007405C5">
        <w:rPr>
          <w:color w:val="000000"/>
        </w:rPr>
        <w:t>Illinois</w:t>
      </w:r>
      <w:r w:rsidRPr="007405C5">
        <w:rPr>
          <w:color w:val="000000"/>
          <w:spacing w:val="-6"/>
        </w:rPr>
        <w:t xml:space="preserve"> </w:t>
      </w:r>
      <w:r w:rsidRPr="007405C5">
        <w:rPr>
          <w:color w:val="000000"/>
        </w:rPr>
        <w:t>students</w:t>
      </w:r>
      <w:r w:rsidRPr="007405C5">
        <w:rPr>
          <w:color w:val="000000"/>
          <w:spacing w:val="-16"/>
        </w:rPr>
        <w:t xml:space="preserve"> </w:t>
      </w:r>
      <w:r w:rsidRPr="007405C5">
        <w:rPr>
          <w:color w:val="000000"/>
        </w:rPr>
        <w:t>include:</w:t>
      </w:r>
    </w:p>
    <w:p w:rsidR="00A861A0" w:rsidRPr="007405C5" w:rsidRDefault="00A861A0" w:rsidP="00A861A0">
      <w:pPr>
        <w:pStyle w:val="BodyText"/>
        <w:kinsoku w:val="0"/>
        <w:overflowPunct w:val="0"/>
        <w:spacing w:before="3"/>
        <w:ind w:left="0"/>
      </w:pPr>
    </w:p>
    <w:p w:rsidR="00A861A0" w:rsidRPr="007405C5" w:rsidRDefault="00A861A0" w:rsidP="00A861A0">
      <w:pPr>
        <w:pStyle w:val="BodyText"/>
        <w:numPr>
          <w:ilvl w:val="1"/>
          <w:numId w:val="3"/>
        </w:numPr>
        <w:tabs>
          <w:tab w:val="left" w:pos="840"/>
        </w:tabs>
        <w:kinsoku w:val="0"/>
        <w:overflowPunct w:val="0"/>
        <w:spacing w:before="52"/>
        <w:ind w:right="407"/>
      </w:pPr>
      <w:r w:rsidRPr="007405C5">
        <w:rPr>
          <w:b/>
          <w:bCs/>
        </w:rPr>
        <w:t>One</w:t>
      </w:r>
      <w:r w:rsidRPr="007405C5">
        <w:rPr>
          <w:b/>
          <w:bCs/>
          <w:spacing w:val="-5"/>
        </w:rPr>
        <w:t xml:space="preserve"> </w:t>
      </w:r>
      <w:r w:rsidRPr="007405C5">
        <w:rPr>
          <w:b/>
          <w:bCs/>
        </w:rPr>
        <w:t>to</w:t>
      </w:r>
      <w:r w:rsidRPr="007405C5">
        <w:rPr>
          <w:b/>
          <w:bCs/>
          <w:spacing w:val="-4"/>
        </w:rPr>
        <w:t xml:space="preserve"> </w:t>
      </w:r>
      <w:r w:rsidRPr="007405C5">
        <w:rPr>
          <w:b/>
          <w:bCs/>
        </w:rPr>
        <w:t>One</w:t>
      </w:r>
      <w:r w:rsidRPr="007405C5">
        <w:rPr>
          <w:b/>
          <w:bCs/>
          <w:spacing w:val="-4"/>
        </w:rPr>
        <w:t xml:space="preserve"> </w:t>
      </w:r>
      <w:r w:rsidRPr="007405C5">
        <w:rPr>
          <w:b/>
          <w:bCs/>
        </w:rPr>
        <w:t>Tutoring</w:t>
      </w:r>
      <w:r w:rsidRPr="007405C5">
        <w:t>.</w:t>
      </w:r>
      <w:r w:rsidRPr="007405C5">
        <w:rPr>
          <w:spacing w:val="-5"/>
        </w:rPr>
        <w:t xml:space="preserve"> </w:t>
      </w:r>
      <w:r w:rsidRPr="007405C5">
        <w:t>Provide</w:t>
      </w:r>
      <w:r w:rsidRPr="007405C5">
        <w:rPr>
          <w:spacing w:val="-4"/>
        </w:rPr>
        <w:t xml:space="preserve"> </w:t>
      </w:r>
      <w:r w:rsidRPr="007405C5">
        <w:t>literacy</w:t>
      </w:r>
      <w:r w:rsidRPr="007405C5">
        <w:rPr>
          <w:spacing w:val="-4"/>
        </w:rPr>
        <w:t xml:space="preserve"> </w:t>
      </w:r>
      <w:r w:rsidRPr="007405C5">
        <w:t>tutoring</w:t>
      </w:r>
      <w:r w:rsidRPr="007405C5">
        <w:rPr>
          <w:spacing w:val="-4"/>
        </w:rPr>
        <w:t xml:space="preserve"> </w:t>
      </w:r>
      <w:r w:rsidRPr="007405C5">
        <w:t>to</w:t>
      </w:r>
      <w:r w:rsidRPr="007405C5">
        <w:rPr>
          <w:spacing w:val="-5"/>
        </w:rPr>
        <w:t xml:space="preserve"> </w:t>
      </w:r>
      <w:r w:rsidRPr="007405C5">
        <w:t>help</w:t>
      </w:r>
      <w:r w:rsidRPr="007405C5">
        <w:rPr>
          <w:spacing w:val="-4"/>
        </w:rPr>
        <w:t xml:space="preserve"> </w:t>
      </w:r>
      <w:r w:rsidRPr="007405C5">
        <w:t>adults</w:t>
      </w:r>
      <w:r w:rsidRPr="007405C5">
        <w:rPr>
          <w:spacing w:val="-4"/>
        </w:rPr>
        <w:t xml:space="preserve"> </w:t>
      </w:r>
      <w:r w:rsidRPr="007405C5">
        <w:t>improve</w:t>
      </w:r>
      <w:r w:rsidRPr="007405C5">
        <w:rPr>
          <w:spacing w:val="-5"/>
        </w:rPr>
        <w:t xml:space="preserve"> </w:t>
      </w:r>
      <w:r w:rsidRPr="007405C5">
        <w:t>their</w:t>
      </w:r>
      <w:r w:rsidRPr="007405C5">
        <w:rPr>
          <w:spacing w:val="-4"/>
        </w:rPr>
        <w:t xml:space="preserve"> </w:t>
      </w:r>
      <w:r w:rsidRPr="007405C5">
        <w:t>basic</w:t>
      </w:r>
      <w:r w:rsidRPr="007405C5">
        <w:rPr>
          <w:spacing w:val="-25"/>
        </w:rPr>
        <w:t xml:space="preserve"> </w:t>
      </w:r>
      <w:r w:rsidRPr="007405C5">
        <w:t>skills in</w:t>
      </w:r>
      <w:r w:rsidRPr="007405C5">
        <w:rPr>
          <w:spacing w:val="-4"/>
        </w:rPr>
        <w:t xml:space="preserve"> </w:t>
      </w:r>
      <w:r w:rsidRPr="007405C5">
        <w:t>reading,</w:t>
      </w:r>
      <w:r w:rsidRPr="007405C5">
        <w:rPr>
          <w:spacing w:val="-4"/>
        </w:rPr>
        <w:t xml:space="preserve"> </w:t>
      </w:r>
      <w:r w:rsidRPr="007405C5">
        <w:t>writing,</w:t>
      </w:r>
      <w:r w:rsidRPr="007405C5">
        <w:rPr>
          <w:spacing w:val="-3"/>
        </w:rPr>
        <w:t xml:space="preserve"> </w:t>
      </w:r>
      <w:r w:rsidRPr="007405C5">
        <w:t>math</w:t>
      </w:r>
      <w:r w:rsidRPr="007405C5">
        <w:rPr>
          <w:spacing w:val="-4"/>
        </w:rPr>
        <w:t xml:space="preserve"> </w:t>
      </w:r>
      <w:r w:rsidRPr="007405C5">
        <w:t>or</w:t>
      </w:r>
      <w:r w:rsidRPr="007405C5">
        <w:rPr>
          <w:spacing w:val="-4"/>
        </w:rPr>
        <w:t xml:space="preserve"> </w:t>
      </w:r>
      <w:r w:rsidRPr="007405C5">
        <w:t>to</w:t>
      </w:r>
      <w:r w:rsidRPr="007405C5">
        <w:rPr>
          <w:spacing w:val="-3"/>
        </w:rPr>
        <w:t xml:space="preserve"> </w:t>
      </w:r>
      <w:r w:rsidRPr="007405C5">
        <w:t>learn</w:t>
      </w:r>
      <w:r w:rsidRPr="007405C5">
        <w:rPr>
          <w:spacing w:val="-4"/>
        </w:rPr>
        <w:t xml:space="preserve"> </w:t>
      </w:r>
      <w:r w:rsidRPr="007405C5">
        <w:t>the</w:t>
      </w:r>
      <w:r w:rsidRPr="007405C5">
        <w:rPr>
          <w:spacing w:val="-3"/>
        </w:rPr>
        <w:t xml:space="preserve"> </w:t>
      </w:r>
      <w:r w:rsidRPr="007405C5">
        <w:t>English</w:t>
      </w:r>
      <w:r w:rsidRPr="007405C5">
        <w:rPr>
          <w:spacing w:val="-4"/>
        </w:rPr>
        <w:t xml:space="preserve"> </w:t>
      </w:r>
      <w:r w:rsidRPr="007405C5">
        <w:t>language.</w:t>
      </w:r>
      <w:r w:rsidRPr="007405C5">
        <w:rPr>
          <w:spacing w:val="-4"/>
        </w:rPr>
        <w:t xml:space="preserve"> </w:t>
      </w:r>
      <w:r w:rsidRPr="007405C5">
        <w:t>Tutors</w:t>
      </w:r>
      <w:r w:rsidRPr="007405C5">
        <w:rPr>
          <w:spacing w:val="-3"/>
        </w:rPr>
        <w:t xml:space="preserve"> </w:t>
      </w:r>
      <w:r w:rsidRPr="007405C5">
        <w:t>offer</w:t>
      </w:r>
      <w:r w:rsidRPr="007405C5">
        <w:rPr>
          <w:spacing w:val="-4"/>
        </w:rPr>
        <w:t xml:space="preserve"> </w:t>
      </w:r>
      <w:r w:rsidRPr="007405C5">
        <w:t>services</w:t>
      </w:r>
      <w:r w:rsidRPr="007405C5">
        <w:rPr>
          <w:spacing w:val="-17"/>
        </w:rPr>
        <w:t xml:space="preserve"> </w:t>
      </w:r>
      <w:r w:rsidRPr="007405C5">
        <w:t>during class</w:t>
      </w:r>
      <w:r w:rsidRPr="007405C5">
        <w:rPr>
          <w:spacing w:val="-9"/>
        </w:rPr>
        <w:t xml:space="preserve"> </w:t>
      </w:r>
      <w:r w:rsidRPr="007405C5">
        <w:t>meetings:</w:t>
      </w:r>
      <w:r w:rsidRPr="007405C5">
        <w:rPr>
          <w:spacing w:val="-8"/>
        </w:rPr>
        <w:t xml:space="preserve"> </w:t>
      </w:r>
      <w:r w:rsidRPr="007405C5">
        <w:t>Monday-Thursday</w:t>
      </w:r>
      <w:r w:rsidRPr="007405C5">
        <w:rPr>
          <w:spacing w:val="-8"/>
        </w:rPr>
        <w:t xml:space="preserve"> </w:t>
      </w:r>
      <w:r w:rsidRPr="007405C5">
        <w:t>8:45</w:t>
      </w:r>
      <w:r w:rsidRPr="007405C5">
        <w:rPr>
          <w:spacing w:val="-8"/>
        </w:rPr>
        <w:t xml:space="preserve"> </w:t>
      </w:r>
      <w:r w:rsidRPr="007405C5">
        <w:t>am-12:00pm,</w:t>
      </w:r>
      <w:r w:rsidRPr="007405C5">
        <w:rPr>
          <w:spacing w:val="-8"/>
        </w:rPr>
        <w:t xml:space="preserve"> </w:t>
      </w:r>
      <w:r w:rsidRPr="007405C5">
        <w:t>Monday-Thursday</w:t>
      </w:r>
      <w:r w:rsidRPr="007405C5">
        <w:rPr>
          <w:spacing w:val="-19"/>
        </w:rPr>
        <w:t xml:space="preserve"> </w:t>
      </w:r>
      <w:r w:rsidRPr="007405C5">
        <w:t>12:45pm- 4:00pm,</w:t>
      </w:r>
      <w:r w:rsidRPr="007405C5">
        <w:rPr>
          <w:spacing w:val="-6"/>
        </w:rPr>
        <w:t xml:space="preserve"> </w:t>
      </w:r>
      <w:r w:rsidRPr="007405C5">
        <w:t>and</w:t>
      </w:r>
      <w:r w:rsidRPr="007405C5">
        <w:rPr>
          <w:spacing w:val="-6"/>
        </w:rPr>
        <w:t xml:space="preserve"> </w:t>
      </w:r>
      <w:r w:rsidRPr="007405C5">
        <w:t>Tuesday-Thursday</w:t>
      </w:r>
      <w:r w:rsidRPr="007405C5">
        <w:rPr>
          <w:spacing w:val="-6"/>
        </w:rPr>
        <w:t xml:space="preserve"> </w:t>
      </w:r>
      <w:r w:rsidRPr="007405C5">
        <w:t>5:00pm-8:00pm.</w:t>
      </w:r>
      <w:r w:rsidRPr="007405C5">
        <w:rPr>
          <w:spacing w:val="-6"/>
        </w:rPr>
        <w:t xml:space="preserve"> </w:t>
      </w:r>
      <w:r w:rsidRPr="007405C5">
        <w:t>Illinois</w:t>
      </w:r>
      <w:r w:rsidRPr="007405C5">
        <w:rPr>
          <w:spacing w:val="-6"/>
        </w:rPr>
        <w:t xml:space="preserve"> </w:t>
      </w:r>
      <w:r w:rsidRPr="007405C5">
        <w:t>students</w:t>
      </w:r>
      <w:r w:rsidRPr="007405C5">
        <w:rPr>
          <w:spacing w:val="-6"/>
        </w:rPr>
        <w:t xml:space="preserve"> </w:t>
      </w:r>
      <w:r w:rsidRPr="007405C5">
        <w:t>who</w:t>
      </w:r>
      <w:r w:rsidRPr="007405C5">
        <w:rPr>
          <w:spacing w:val="-6"/>
        </w:rPr>
        <w:t xml:space="preserve"> </w:t>
      </w:r>
      <w:r w:rsidRPr="007405C5">
        <w:t>intern</w:t>
      </w:r>
      <w:r w:rsidRPr="007405C5">
        <w:rPr>
          <w:spacing w:val="-6"/>
        </w:rPr>
        <w:t xml:space="preserve"> </w:t>
      </w:r>
      <w:r w:rsidRPr="007405C5">
        <w:t>will</w:t>
      </w:r>
      <w:r w:rsidRPr="007405C5">
        <w:rPr>
          <w:spacing w:val="-18"/>
        </w:rPr>
        <w:t xml:space="preserve"> </w:t>
      </w:r>
      <w:r w:rsidRPr="007405C5">
        <w:t>be</w:t>
      </w:r>
      <w:r w:rsidRPr="007405C5">
        <w:rPr>
          <w:w w:val="99"/>
        </w:rPr>
        <w:t xml:space="preserve"> </w:t>
      </w:r>
      <w:r w:rsidRPr="007405C5">
        <w:t>trained</w:t>
      </w:r>
      <w:r w:rsidRPr="007405C5">
        <w:rPr>
          <w:spacing w:val="-5"/>
        </w:rPr>
        <w:t xml:space="preserve"> </w:t>
      </w:r>
      <w:r w:rsidRPr="007405C5">
        <w:t>in</w:t>
      </w:r>
      <w:r w:rsidRPr="007405C5">
        <w:rPr>
          <w:spacing w:val="-5"/>
        </w:rPr>
        <w:t xml:space="preserve"> </w:t>
      </w:r>
      <w:r w:rsidRPr="007405C5">
        <w:t>literacy</w:t>
      </w:r>
      <w:r w:rsidRPr="007405C5">
        <w:rPr>
          <w:spacing w:val="-5"/>
        </w:rPr>
        <w:t xml:space="preserve"> </w:t>
      </w:r>
      <w:r w:rsidRPr="007405C5">
        <w:t>education</w:t>
      </w:r>
      <w:r w:rsidRPr="007405C5">
        <w:rPr>
          <w:spacing w:val="-4"/>
        </w:rPr>
        <w:t xml:space="preserve"> </w:t>
      </w:r>
      <w:r w:rsidRPr="007405C5">
        <w:t>and</w:t>
      </w:r>
      <w:r w:rsidRPr="007405C5">
        <w:rPr>
          <w:spacing w:val="-5"/>
        </w:rPr>
        <w:t xml:space="preserve"> </w:t>
      </w:r>
      <w:r w:rsidRPr="007405C5">
        <w:t>will</w:t>
      </w:r>
      <w:r w:rsidRPr="007405C5">
        <w:rPr>
          <w:spacing w:val="-5"/>
        </w:rPr>
        <w:t xml:space="preserve"> </w:t>
      </w:r>
      <w:r w:rsidRPr="007405C5">
        <w:t>receive</w:t>
      </w:r>
      <w:r w:rsidRPr="007405C5">
        <w:rPr>
          <w:spacing w:val="-4"/>
        </w:rPr>
        <w:t xml:space="preserve"> </w:t>
      </w:r>
      <w:r w:rsidRPr="007405C5">
        <w:t>a</w:t>
      </w:r>
      <w:r w:rsidRPr="007405C5">
        <w:rPr>
          <w:spacing w:val="-5"/>
        </w:rPr>
        <w:t xml:space="preserve"> </w:t>
      </w:r>
      <w:r w:rsidRPr="007405C5">
        <w:t>Certificate</w:t>
      </w:r>
      <w:r w:rsidRPr="007405C5">
        <w:rPr>
          <w:spacing w:val="-5"/>
        </w:rPr>
        <w:t xml:space="preserve"> </w:t>
      </w:r>
      <w:r w:rsidRPr="007405C5">
        <w:t>of</w:t>
      </w:r>
      <w:r w:rsidRPr="007405C5">
        <w:rPr>
          <w:spacing w:val="-5"/>
        </w:rPr>
        <w:t xml:space="preserve"> </w:t>
      </w:r>
      <w:r w:rsidRPr="007405C5">
        <w:t>Training</w:t>
      </w:r>
      <w:r w:rsidRPr="007405C5">
        <w:rPr>
          <w:spacing w:val="-4"/>
        </w:rPr>
        <w:t xml:space="preserve"> </w:t>
      </w:r>
      <w:r w:rsidRPr="007405C5">
        <w:t>Completion.</w:t>
      </w:r>
      <w:r w:rsidRPr="007405C5">
        <w:rPr>
          <w:spacing w:val="-23"/>
        </w:rPr>
        <w:t xml:space="preserve"> </w:t>
      </w:r>
      <w:r w:rsidRPr="007405C5">
        <w:rPr>
          <w:b/>
          <w:bCs/>
        </w:rPr>
        <w:t>This intern</w:t>
      </w:r>
      <w:r w:rsidRPr="007405C5">
        <w:rPr>
          <w:b/>
          <w:bCs/>
          <w:spacing w:val="-3"/>
        </w:rPr>
        <w:t xml:space="preserve"> </w:t>
      </w:r>
      <w:r w:rsidRPr="007405C5">
        <w:rPr>
          <w:b/>
          <w:bCs/>
        </w:rPr>
        <w:t>opportunity</w:t>
      </w:r>
      <w:r w:rsidRPr="007405C5">
        <w:rPr>
          <w:b/>
          <w:bCs/>
          <w:spacing w:val="-3"/>
        </w:rPr>
        <w:t xml:space="preserve"> </w:t>
      </w:r>
      <w:r w:rsidRPr="007405C5">
        <w:rPr>
          <w:b/>
          <w:bCs/>
        </w:rPr>
        <w:t>is</w:t>
      </w:r>
      <w:r w:rsidRPr="007405C5">
        <w:rPr>
          <w:b/>
          <w:bCs/>
          <w:spacing w:val="-2"/>
        </w:rPr>
        <w:t xml:space="preserve"> </w:t>
      </w:r>
      <w:r w:rsidRPr="007405C5">
        <w:rPr>
          <w:b/>
          <w:bCs/>
        </w:rPr>
        <w:t>of</w:t>
      </w:r>
      <w:r w:rsidRPr="007405C5">
        <w:rPr>
          <w:b/>
          <w:bCs/>
          <w:spacing w:val="-3"/>
        </w:rPr>
        <w:t xml:space="preserve"> </w:t>
      </w:r>
      <w:r w:rsidRPr="007405C5">
        <w:rPr>
          <w:b/>
          <w:bCs/>
        </w:rPr>
        <w:t>special</w:t>
      </w:r>
      <w:r w:rsidRPr="007405C5">
        <w:rPr>
          <w:b/>
          <w:bCs/>
          <w:spacing w:val="-3"/>
        </w:rPr>
        <w:t xml:space="preserve"> </w:t>
      </w:r>
      <w:r w:rsidRPr="007405C5">
        <w:rPr>
          <w:b/>
          <w:bCs/>
        </w:rPr>
        <w:t>interest</w:t>
      </w:r>
      <w:r w:rsidRPr="007405C5">
        <w:rPr>
          <w:b/>
          <w:bCs/>
          <w:spacing w:val="-2"/>
        </w:rPr>
        <w:t xml:space="preserve"> </w:t>
      </w:r>
      <w:r w:rsidRPr="007405C5">
        <w:rPr>
          <w:b/>
          <w:bCs/>
        </w:rPr>
        <w:t>to</w:t>
      </w:r>
      <w:r w:rsidRPr="007405C5">
        <w:rPr>
          <w:b/>
          <w:bCs/>
          <w:spacing w:val="-3"/>
        </w:rPr>
        <w:t xml:space="preserve"> </w:t>
      </w:r>
      <w:r w:rsidRPr="007405C5">
        <w:rPr>
          <w:b/>
          <w:bCs/>
        </w:rPr>
        <w:t>Illinois</w:t>
      </w:r>
      <w:r w:rsidRPr="007405C5">
        <w:rPr>
          <w:b/>
          <w:bCs/>
          <w:spacing w:val="-3"/>
        </w:rPr>
        <w:t xml:space="preserve"> </w:t>
      </w:r>
      <w:r w:rsidRPr="007405C5">
        <w:rPr>
          <w:b/>
          <w:bCs/>
        </w:rPr>
        <w:t>students</w:t>
      </w:r>
      <w:r w:rsidRPr="007405C5">
        <w:rPr>
          <w:b/>
          <w:bCs/>
          <w:spacing w:val="-2"/>
        </w:rPr>
        <w:t xml:space="preserve"> </w:t>
      </w:r>
      <w:r w:rsidRPr="007405C5">
        <w:rPr>
          <w:b/>
          <w:bCs/>
        </w:rPr>
        <w:t>who</w:t>
      </w:r>
      <w:r w:rsidRPr="007405C5">
        <w:rPr>
          <w:b/>
          <w:bCs/>
          <w:spacing w:val="-4"/>
        </w:rPr>
        <w:t xml:space="preserve"> </w:t>
      </w:r>
      <w:r w:rsidRPr="007405C5">
        <w:rPr>
          <w:b/>
          <w:bCs/>
        </w:rPr>
        <w:t>want</w:t>
      </w:r>
      <w:r w:rsidRPr="007405C5">
        <w:rPr>
          <w:b/>
          <w:bCs/>
          <w:spacing w:val="-3"/>
        </w:rPr>
        <w:t xml:space="preserve"> </w:t>
      </w:r>
      <w:r w:rsidRPr="007405C5">
        <w:rPr>
          <w:b/>
          <w:bCs/>
          <w:spacing w:val="-1"/>
        </w:rPr>
        <w:t>experience</w:t>
      </w:r>
      <w:r w:rsidRPr="007405C5">
        <w:rPr>
          <w:b/>
          <w:bCs/>
          <w:spacing w:val="-28"/>
        </w:rPr>
        <w:t xml:space="preserve"> </w:t>
      </w:r>
      <w:r w:rsidRPr="007405C5">
        <w:rPr>
          <w:b/>
          <w:bCs/>
        </w:rPr>
        <w:t>in</w:t>
      </w:r>
      <w:r w:rsidRPr="007405C5">
        <w:rPr>
          <w:b/>
          <w:bCs/>
          <w:spacing w:val="29"/>
          <w:w w:val="99"/>
        </w:rPr>
        <w:t xml:space="preserve"> </w:t>
      </w:r>
      <w:r w:rsidRPr="007405C5">
        <w:rPr>
          <w:b/>
          <w:bCs/>
        </w:rPr>
        <w:t>literacy</w:t>
      </w:r>
      <w:r w:rsidRPr="007405C5">
        <w:rPr>
          <w:b/>
          <w:bCs/>
          <w:spacing w:val="-6"/>
        </w:rPr>
        <w:t xml:space="preserve"> </w:t>
      </w:r>
      <w:r w:rsidRPr="007405C5">
        <w:rPr>
          <w:b/>
          <w:bCs/>
        </w:rPr>
        <w:t>instruction</w:t>
      </w:r>
      <w:r w:rsidRPr="007405C5">
        <w:rPr>
          <w:b/>
          <w:bCs/>
          <w:spacing w:val="-6"/>
        </w:rPr>
        <w:t xml:space="preserve"> </w:t>
      </w:r>
      <w:r w:rsidRPr="007405C5">
        <w:rPr>
          <w:b/>
          <w:bCs/>
        </w:rPr>
        <w:t>or</w:t>
      </w:r>
      <w:r w:rsidRPr="007405C5">
        <w:rPr>
          <w:b/>
          <w:bCs/>
          <w:spacing w:val="-8"/>
        </w:rPr>
        <w:t xml:space="preserve"> </w:t>
      </w:r>
      <w:r w:rsidRPr="007405C5">
        <w:rPr>
          <w:b/>
          <w:bCs/>
        </w:rPr>
        <w:t>policy.</w:t>
      </w:r>
    </w:p>
    <w:p w:rsidR="00A861A0" w:rsidRPr="007405C5" w:rsidRDefault="00A861A0" w:rsidP="00A861A0">
      <w:pPr>
        <w:pStyle w:val="BodyText"/>
        <w:kinsoku w:val="0"/>
        <w:overflowPunct w:val="0"/>
        <w:spacing w:before="7"/>
        <w:ind w:left="0"/>
        <w:rPr>
          <w:b/>
          <w:bCs/>
        </w:rPr>
      </w:pPr>
    </w:p>
    <w:p w:rsidR="00A861A0" w:rsidRPr="007405C5" w:rsidRDefault="00A861A0" w:rsidP="00A861A0">
      <w:pPr>
        <w:pStyle w:val="BodyText"/>
        <w:numPr>
          <w:ilvl w:val="1"/>
          <w:numId w:val="3"/>
        </w:numPr>
        <w:tabs>
          <w:tab w:val="left" w:pos="840"/>
        </w:tabs>
        <w:kinsoku w:val="0"/>
        <w:overflowPunct w:val="0"/>
        <w:spacing w:line="239" w:lineRule="auto"/>
        <w:ind w:right="297"/>
      </w:pPr>
      <w:r w:rsidRPr="007405C5">
        <w:rPr>
          <w:b/>
          <w:bCs/>
        </w:rPr>
        <w:t>Friday</w:t>
      </w:r>
      <w:r w:rsidRPr="007405C5">
        <w:rPr>
          <w:b/>
          <w:bCs/>
          <w:spacing w:val="-5"/>
        </w:rPr>
        <w:t xml:space="preserve"> </w:t>
      </w:r>
      <w:r w:rsidRPr="007405C5">
        <w:rPr>
          <w:b/>
          <w:bCs/>
        </w:rPr>
        <w:t>Electives</w:t>
      </w:r>
      <w:r w:rsidRPr="007405C5">
        <w:t>.</w:t>
      </w:r>
      <w:r w:rsidRPr="007405C5">
        <w:rPr>
          <w:spacing w:val="-5"/>
        </w:rPr>
        <w:t xml:space="preserve"> </w:t>
      </w:r>
      <w:r w:rsidRPr="007405C5">
        <w:t>The</w:t>
      </w:r>
      <w:r w:rsidRPr="007405C5">
        <w:rPr>
          <w:spacing w:val="-4"/>
        </w:rPr>
        <w:t xml:space="preserve"> </w:t>
      </w:r>
      <w:r w:rsidRPr="007405C5">
        <w:t>Center</w:t>
      </w:r>
      <w:r w:rsidRPr="007405C5">
        <w:rPr>
          <w:spacing w:val="-5"/>
        </w:rPr>
        <w:t xml:space="preserve"> </w:t>
      </w:r>
      <w:r w:rsidRPr="007405C5">
        <w:t>offers</w:t>
      </w:r>
      <w:r w:rsidRPr="007405C5">
        <w:rPr>
          <w:spacing w:val="-4"/>
        </w:rPr>
        <w:t xml:space="preserve"> </w:t>
      </w:r>
      <w:r w:rsidRPr="007405C5">
        <w:t>Friday</w:t>
      </w:r>
      <w:r w:rsidRPr="007405C5">
        <w:rPr>
          <w:spacing w:val="-5"/>
        </w:rPr>
        <w:t xml:space="preserve"> </w:t>
      </w:r>
      <w:r w:rsidRPr="007405C5">
        <w:t>Electives</w:t>
      </w:r>
      <w:r w:rsidRPr="007405C5">
        <w:rPr>
          <w:spacing w:val="-5"/>
        </w:rPr>
        <w:t xml:space="preserve"> </w:t>
      </w:r>
      <w:r w:rsidRPr="007405C5">
        <w:t>structured</w:t>
      </w:r>
      <w:r w:rsidRPr="007405C5">
        <w:rPr>
          <w:spacing w:val="-4"/>
        </w:rPr>
        <w:t xml:space="preserve"> </w:t>
      </w:r>
      <w:r w:rsidRPr="007405C5">
        <w:t>to</w:t>
      </w:r>
      <w:r w:rsidRPr="007405C5">
        <w:rPr>
          <w:spacing w:val="-5"/>
        </w:rPr>
        <w:t xml:space="preserve"> </w:t>
      </w:r>
      <w:r w:rsidRPr="007405C5">
        <w:t>offer</w:t>
      </w:r>
      <w:r w:rsidRPr="007405C5">
        <w:rPr>
          <w:spacing w:val="-4"/>
        </w:rPr>
        <w:t xml:space="preserve"> </w:t>
      </w:r>
      <w:r w:rsidRPr="007405C5">
        <w:t>an</w:t>
      </w:r>
      <w:r w:rsidRPr="007405C5">
        <w:rPr>
          <w:spacing w:val="-16"/>
        </w:rPr>
        <w:t xml:space="preserve"> </w:t>
      </w:r>
      <w:r w:rsidRPr="007405C5">
        <w:t>in-depth experience</w:t>
      </w:r>
      <w:r w:rsidRPr="007405C5">
        <w:rPr>
          <w:spacing w:val="-5"/>
        </w:rPr>
        <w:t xml:space="preserve"> </w:t>
      </w:r>
      <w:r w:rsidRPr="007405C5">
        <w:t>in</w:t>
      </w:r>
      <w:r w:rsidRPr="007405C5">
        <w:rPr>
          <w:spacing w:val="-4"/>
        </w:rPr>
        <w:t xml:space="preserve"> </w:t>
      </w:r>
      <w:r w:rsidRPr="007405C5">
        <w:t>an</w:t>
      </w:r>
      <w:r w:rsidRPr="007405C5">
        <w:rPr>
          <w:spacing w:val="-4"/>
        </w:rPr>
        <w:t xml:space="preserve"> </w:t>
      </w:r>
      <w:r w:rsidRPr="007405C5">
        <w:t>area</w:t>
      </w:r>
      <w:r w:rsidRPr="007405C5">
        <w:rPr>
          <w:spacing w:val="-4"/>
        </w:rPr>
        <w:t xml:space="preserve"> </w:t>
      </w:r>
      <w:r w:rsidRPr="007405C5">
        <w:t>of</w:t>
      </w:r>
      <w:r w:rsidRPr="007405C5">
        <w:rPr>
          <w:spacing w:val="-5"/>
        </w:rPr>
        <w:t xml:space="preserve"> </w:t>
      </w:r>
      <w:r w:rsidRPr="007405C5">
        <w:t>interest</w:t>
      </w:r>
      <w:r w:rsidRPr="007405C5">
        <w:rPr>
          <w:spacing w:val="-4"/>
        </w:rPr>
        <w:t xml:space="preserve"> </w:t>
      </w:r>
      <w:r w:rsidRPr="007405C5">
        <w:t>to</w:t>
      </w:r>
      <w:r w:rsidRPr="007405C5">
        <w:rPr>
          <w:spacing w:val="-4"/>
        </w:rPr>
        <w:t xml:space="preserve"> </w:t>
      </w:r>
      <w:r w:rsidRPr="007405C5">
        <w:t>the</w:t>
      </w:r>
      <w:r w:rsidRPr="007405C5">
        <w:rPr>
          <w:spacing w:val="-5"/>
        </w:rPr>
        <w:t xml:space="preserve"> </w:t>
      </w:r>
      <w:r w:rsidRPr="007405C5">
        <w:t>adult</w:t>
      </w:r>
      <w:r w:rsidRPr="007405C5">
        <w:rPr>
          <w:spacing w:val="-4"/>
        </w:rPr>
        <w:t xml:space="preserve"> </w:t>
      </w:r>
      <w:r w:rsidRPr="007405C5">
        <w:t>population</w:t>
      </w:r>
      <w:r w:rsidRPr="007405C5">
        <w:rPr>
          <w:spacing w:val="-4"/>
        </w:rPr>
        <w:t xml:space="preserve"> </w:t>
      </w:r>
      <w:r w:rsidRPr="007405C5">
        <w:t>served.</w:t>
      </w:r>
      <w:r w:rsidRPr="007405C5">
        <w:rPr>
          <w:spacing w:val="-4"/>
        </w:rPr>
        <w:t xml:space="preserve"> </w:t>
      </w:r>
      <w:r w:rsidRPr="007405C5">
        <w:t>Illinois</w:t>
      </w:r>
      <w:r w:rsidRPr="007405C5">
        <w:rPr>
          <w:spacing w:val="-5"/>
        </w:rPr>
        <w:t xml:space="preserve"> </w:t>
      </w:r>
      <w:r w:rsidRPr="007405C5">
        <w:t>students</w:t>
      </w:r>
      <w:r w:rsidRPr="007405C5">
        <w:rPr>
          <w:spacing w:val="-14"/>
        </w:rPr>
        <w:t xml:space="preserve"> </w:t>
      </w:r>
      <w:r w:rsidRPr="007405C5">
        <w:t>who intern</w:t>
      </w:r>
      <w:r w:rsidRPr="007405C5">
        <w:rPr>
          <w:spacing w:val="-5"/>
        </w:rPr>
        <w:t xml:space="preserve"> </w:t>
      </w:r>
      <w:r w:rsidRPr="007405C5">
        <w:t>with</w:t>
      </w:r>
      <w:r w:rsidRPr="007405C5">
        <w:rPr>
          <w:spacing w:val="-4"/>
        </w:rPr>
        <w:t xml:space="preserve"> </w:t>
      </w:r>
      <w:r w:rsidRPr="007405C5">
        <w:t>this</w:t>
      </w:r>
      <w:r w:rsidRPr="007405C5">
        <w:rPr>
          <w:spacing w:val="-4"/>
        </w:rPr>
        <w:t xml:space="preserve"> </w:t>
      </w:r>
      <w:r w:rsidRPr="007405C5">
        <w:t>project</w:t>
      </w:r>
      <w:r w:rsidRPr="007405C5">
        <w:rPr>
          <w:spacing w:val="-4"/>
        </w:rPr>
        <w:t xml:space="preserve"> </w:t>
      </w:r>
      <w:r w:rsidRPr="007405C5">
        <w:t>will</w:t>
      </w:r>
      <w:r w:rsidRPr="007405C5">
        <w:rPr>
          <w:spacing w:val="-4"/>
        </w:rPr>
        <w:t xml:space="preserve"> </w:t>
      </w:r>
      <w:r w:rsidRPr="007405C5">
        <w:t>propose,</w:t>
      </w:r>
      <w:r w:rsidRPr="007405C5">
        <w:rPr>
          <w:spacing w:val="-4"/>
        </w:rPr>
        <w:t xml:space="preserve"> </w:t>
      </w:r>
      <w:r w:rsidRPr="007405C5">
        <w:t>develop,</w:t>
      </w:r>
      <w:r w:rsidRPr="007405C5">
        <w:rPr>
          <w:spacing w:val="-4"/>
        </w:rPr>
        <w:t xml:space="preserve"> </w:t>
      </w:r>
      <w:r w:rsidRPr="007405C5">
        <w:t>and</w:t>
      </w:r>
      <w:r w:rsidRPr="007405C5">
        <w:rPr>
          <w:spacing w:val="-5"/>
        </w:rPr>
        <w:t xml:space="preserve"> </w:t>
      </w:r>
      <w:r w:rsidRPr="007405C5">
        <w:t>deliver</w:t>
      </w:r>
      <w:r w:rsidRPr="007405C5">
        <w:rPr>
          <w:spacing w:val="-4"/>
        </w:rPr>
        <w:t xml:space="preserve"> </w:t>
      </w:r>
      <w:r w:rsidRPr="007405C5">
        <w:t>an</w:t>
      </w:r>
      <w:r w:rsidRPr="007405C5">
        <w:rPr>
          <w:spacing w:val="-4"/>
        </w:rPr>
        <w:t xml:space="preserve"> </w:t>
      </w:r>
      <w:r w:rsidRPr="007405C5">
        <w:t>engaging</w:t>
      </w:r>
      <w:r w:rsidRPr="007405C5">
        <w:rPr>
          <w:spacing w:val="-4"/>
        </w:rPr>
        <w:t xml:space="preserve"> </w:t>
      </w:r>
      <w:r w:rsidRPr="007405C5">
        <w:t>special</w:t>
      </w:r>
      <w:r w:rsidRPr="007405C5">
        <w:rPr>
          <w:spacing w:val="-17"/>
        </w:rPr>
        <w:t xml:space="preserve"> </w:t>
      </w:r>
      <w:r w:rsidRPr="007405C5">
        <w:t>interest</w:t>
      </w:r>
      <w:r w:rsidRPr="007405C5">
        <w:rPr>
          <w:w w:val="99"/>
        </w:rPr>
        <w:t xml:space="preserve"> </w:t>
      </w:r>
      <w:r w:rsidRPr="007405C5">
        <w:t>unit</w:t>
      </w:r>
      <w:r w:rsidRPr="007405C5">
        <w:rPr>
          <w:spacing w:val="-4"/>
        </w:rPr>
        <w:t xml:space="preserve"> </w:t>
      </w:r>
      <w:r w:rsidRPr="007405C5">
        <w:t>to</w:t>
      </w:r>
      <w:r w:rsidRPr="007405C5">
        <w:rPr>
          <w:spacing w:val="-4"/>
        </w:rPr>
        <w:t xml:space="preserve"> </w:t>
      </w:r>
      <w:r w:rsidRPr="007405C5">
        <w:t>be</w:t>
      </w:r>
      <w:r w:rsidRPr="007405C5">
        <w:rPr>
          <w:spacing w:val="-3"/>
        </w:rPr>
        <w:t xml:space="preserve"> </w:t>
      </w:r>
      <w:r w:rsidRPr="007405C5">
        <w:t>offered</w:t>
      </w:r>
      <w:r w:rsidRPr="007405C5">
        <w:rPr>
          <w:spacing w:val="-4"/>
        </w:rPr>
        <w:t xml:space="preserve"> </w:t>
      </w:r>
      <w:r w:rsidRPr="007405C5">
        <w:t>between</w:t>
      </w:r>
      <w:r w:rsidRPr="007405C5">
        <w:rPr>
          <w:spacing w:val="-3"/>
        </w:rPr>
        <w:t xml:space="preserve"> </w:t>
      </w:r>
      <w:r w:rsidRPr="007405C5">
        <w:t>8:45am</w:t>
      </w:r>
      <w:r w:rsidRPr="007405C5">
        <w:rPr>
          <w:spacing w:val="-4"/>
        </w:rPr>
        <w:t xml:space="preserve"> </w:t>
      </w:r>
      <w:r w:rsidRPr="007405C5">
        <w:t>&amp;12:00pm</w:t>
      </w:r>
      <w:r w:rsidRPr="007405C5">
        <w:rPr>
          <w:spacing w:val="-3"/>
        </w:rPr>
        <w:t xml:space="preserve"> </w:t>
      </w:r>
      <w:r w:rsidRPr="007405C5">
        <w:t>on</w:t>
      </w:r>
      <w:r w:rsidRPr="007405C5">
        <w:rPr>
          <w:spacing w:val="-4"/>
        </w:rPr>
        <w:t xml:space="preserve"> </w:t>
      </w:r>
      <w:r w:rsidRPr="007405C5">
        <w:t>Fridays.</w:t>
      </w:r>
      <w:r w:rsidRPr="007405C5">
        <w:rPr>
          <w:spacing w:val="-3"/>
        </w:rPr>
        <w:t xml:space="preserve"> </w:t>
      </w:r>
      <w:r w:rsidRPr="007405C5">
        <w:rPr>
          <w:b/>
          <w:bCs/>
        </w:rPr>
        <w:t>This</w:t>
      </w:r>
      <w:r w:rsidRPr="007405C5">
        <w:rPr>
          <w:b/>
          <w:bCs/>
          <w:spacing w:val="-4"/>
        </w:rPr>
        <w:t xml:space="preserve"> </w:t>
      </w:r>
      <w:r w:rsidRPr="007405C5">
        <w:rPr>
          <w:b/>
          <w:bCs/>
        </w:rPr>
        <w:t>opportunity</w:t>
      </w:r>
      <w:r w:rsidRPr="007405C5">
        <w:rPr>
          <w:b/>
          <w:bCs/>
          <w:spacing w:val="-3"/>
        </w:rPr>
        <w:t xml:space="preserve"> </w:t>
      </w:r>
      <w:r w:rsidRPr="007405C5">
        <w:rPr>
          <w:b/>
          <w:bCs/>
        </w:rPr>
        <w:t>is</w:t>
      </w:r>
      <w:r w:rsidRPr="007405C5">
        <w:rPr>
          <w:b/>
          <w:bCs/>
          <w:spacing w:val="-4"/>
        </w:rPr>
        <w:t xml:space="preserve"> </w:t>
      </w:r>
      <w:r w:rsidRPr="007405C5">
        <w:rPr>
          <w:b/>
          <w:bCs/>
        </w:rPr>
        <w:t>of</w:t>
      </w:r>
      <w:r w:rsidRPr="007405C5">
        <w:rPr>
          <w:b/>
          <w:bCs/>
          <w:spacing w:val="-21"/>
        </w:rPr>
        <w:t xml:space="preserve"> </w:t>
      </w:r>
      <w:r w:rsidRPr="007405C5">
        <w:rPr>
          <w:b/>
          <w:bCs/>
        </w:rPr>
        <w:t>special</w:t>
      </w:r>
      <w:r w:rsidRPr="007405C5">
        <w:rPr>
          <w:b/>
          <w:bCs/>
          <w:w w:val="99"/>
        </w:rPr>
        <w:t xml:space="preserve"> </w:t>
      </w:r>
      <w:r w:rsidRPr="007405C5">
        <w:rPr>
          <w:b/>
          <w:bCs/>
        </w:rPr>
        <w:t>interest</w:t>
      </w:r>
      <w:r w:rsidRPr="007405C5">
        <w:rPr>
          <w:b/>
          <w:bCs/>
          <w:spacing w:val="-3"/>
        </w:rPr>
        <w:t xml:space="preserve"> </w:t>
      </w:r>
      <w:r w:rsidRPr="007405C5">
        <w:rPr>
          <w:b/>
          <w:bCs/>
        </w:rPr>
        <w:t>to</w:t>
      </w:r>
      <w:r w:rsidRPr="007405C5">
        <w:rPr>
          <w:b/>
          <w:bCs/>
          <w:spacing w:val="-3"/>
        </w:rPr>
        <w:t xml:space="preserve"> </w:t>
      </w:r>
      <w:r w:rsidRPr="007405C5">
        <w:rPr>
          <w:b/>
          <w:bCs/>
        </w:rPr>
        <w:t>Illinois</w:t>
      </w:r>
      <w:r w:rsidRPr="007405C5">
        <w:rPr>
          <w:b/>
          <w:bCs/>
          <w:spacing w:val="-3"/>
        </w:rPr>
        <w:t xml:space="preserve"> </w:t>
      </w:r>
      <w:r w:rsidRPr="007405C5">
        <w:rPr>
          <w:b/>
          <w:bCs/>
        </w:rPr>
        <w:t>students</w:t>
      </w:r>
      <w:r w:rsidRPr="007405C5">
        <w:rPr>
          <w:b/>
          <w:bCs/>
          <w:spacing w:val="-3"/>
        </w:rPr>
        <w:t xml:space="preserve"> </w:t>
      </w:r>
      <w:r w:rsidRPr="007405C5">
        <w:rPr>
          <w:b/>
          <w:bCs/>
        </w:rPr>
        <w:t>who</w:t>
      </w:r>
      <w:r w:rsidRPr="007405C5">
        <w:rPr>
          <w:b/>
          <w:bCs/>
          <w:spacing w:val="-3"/>
        </w:rPr>
        <w:t xml:space="preserve"> </w:t>
      </w:r>
      <w:r w:rsidRPr="007405C5">
        <w:rPr>
          <w:b/>
          <w:bCs/>
        </w:rPr>
        <w:t>want</w:t>
      </w:r>
      <w:r w:rsidRPr="007405C5">
        <w:rPr>
          <w:b/>
          <w:bCs/>
          <w:spacing w:val="-3"/>
        </w:rPr>
        <w:t xml:space="preserve"> </w:t>
      </w:r>
      <w:r w:rsidRPr="007405C5">
        <w:rPr>
          <w:b/>
          <w:bCs/>
        </w:rPr>
        <w:t>to</w:t>
      </w:r>
      <w:r w:rsidRPr="007405C5">
        <w:rPr>
          <w:b/>
          <w:bCs/>
          <w:spacing w:val="-3"/>
        </w:rPr>
        <w:t xml:space="preserve"> </w:t>
      </w:r>
      <w:r w:rsidRPr="007405C5">
        <w:rPr>
          <w:b/>
          <w:bCs/>
        </w:rPr>
        <w:t>gain</w:t>
      </w:r>
      <w:r w:rsidRPr="007405C5">
        <w:rPr>
          <w:b/>
          <w:bCs/>
          <w:spacing w:val="-3"/>
        </w:rPr>
        <w:t xml:space="preserve"> </w:t>
      </w:r>
      <w:r w:rsidRPr="007405C5">
        <w:rPr>
          <w:b/>
          <w:bCs/>
        </w:rPr>
        <w:t>skills</w:t>
      </w:r>
      <w:r w:rsidRPr="007405C5">
        <w:rPr>
          <w:b/>
          <w:bCs/>
          <w:spacing w:val="-2"/>
        </w:rPr>
        <w:t xml:space="preserve"> </w:t>
      </w:r>
      <w:r w:rsidRPr="007405C5">
        <w:rPr>
          <w:b/>
          <w:bCs/>
        </w:rPr>
        <w:t>in</w:t>
      </w:r>
      <w:r w:rsidRPr="007405C5">
        <w:rPr>
          <w:b/>
          <w:bCs/>
          <w:spacing w:val="-3"/>
        </w:rPr>
        <w:t xml:space="preserve"> </w:t>
      </w:r>
      <w:r w:rsidRPr="007405C5">
        <w:rPr>
          <w:b/>
          <w:bCs/>
        </w:rPr>
        <w:t>leadership,</w:t>
      </w:r>
      <w:r w:rsidRPr="007405C5">
        <w:rPr>
          <w:b/>
          <w:bCs/>
          <w:spacing w:val="-3"/>
        </w:rPr>
        <w:t xml:space="preserve"> </w:t>
      </w:r>
      <w:r w:rsidRPr="007405C5">
        <w:rPr>
          <w:b/>
          <w:bCs/>
        </w:rPr>
        <w:t>creativity,</w:t>
      </w:r>
      <w:r w:rsidRPr="007405C5">
        <w:rPr>
          <w:b/>
          <w:bCs/>
          <w:spacing w:val="-29"/>
        </w:rPr>
        <w:t xml:space="preserve"> </w:t>
      </w:r>
      <w:r w:rsidRPr="007405C5">
        <w:rPr>
          <w:b/>
          <w:bCs/>
        </w:rPr>
        <w:t>engaged learning,</w:t>
      </w:r>
      <w:r w:rsidRPr="007405C5">
        <w:rPr>
          <w:b/>
          <w:bCs/>
          <w:spacing w:val="-6"/>
        </w:rPr>
        <w:t xml:space="preserve"> </w:t>
      </w:r>
      <w:r w:rsidRPr="007405C5">
        <w:rPr>
          <w:b/>
          <w:bCs/>
        </w:rPr>
        <w:t>and</w:t>
      </w:r>
      <w:r w:rsidRPr="007405C5">
        <w:rPr>
          <w:b/>
          <w:bCs/>
          <w:spacing w:val="-6"/>
        </w:rPr>
        <w:t xml:space="preserve"> </w:t>
      </w:r>
      <w:r w:rsidRPr="007405C5">
        <w:rPr>
          <w:b/>
          <w:bCs/>
        </w:rPr>
        <w:t>curriculum</w:t>
      </w:r>
      <w:r w:rsidRPr="007405C5">
        <w:rPr>
          <w:b/>
          <w:bCs/>
          <w:spacing w:val="-11"/>
        </w:rPr>
        <w:t xml:space="preserve"> </w:t>
      </w:r>
      <w:r w:rsidRPr="007405C5">
        <w:rPr>
          <w:b/>
          <w:bCs/>
        </w:rPr>
        <w:t>development.</w:t>
      </w:r>
    </w:p>
    <w:p w:rsidR="00A861A0" w:rsidRPr="007405C5" w:rsidRDefault="00A861A0" w:rsidP="00A861A0">
      <w:pPr>
        <w:pStyle w:val="BodyText"/>
        <w:kinsoku w:val="0"/>
        <w:overflowPunct w:val="0"/>
        <w:spacing w:before="1"/>
        <w:ind w:left="0"/>
        <w:rPr>
          <w:b/>
          <w:bCs/>
        </w:rPr>
      </w:pPr>
    </w:p>
    <w:p w:rsidR="00A861A0" w:rsidRPr="007405C5" w:rsidRDefault="00A861A0" w:rsidP="00A861A0">
      <w:pPr>
        <w:pStyle w:val="BodyText"/>
        <w:numPr>
          <w:ilvl w:val="1"/>
          <w:numId w:val="3"/>
        </w:numPr>
        <w:tabs>
          <w:tab w:val="left" w:pos="840"/>
        </w:tabs>
        <w:kinsoku w:val="0"/>
        <w:overflowPunct w:val="0"/>
        <w:spacing w:line="239" w:lineRule="auto"/>
        <w:ind w:right="297"/>
        <w:rPr>
          <w:color w:val="000000"/>
        </w:rPr>
      </w:pPr>
      <w:r w:rsidRPr="007405C5">
        <w:rPr>
          <w:b/>
          <w:bCs/>
        </w:rPr>
        <w:t>Newsletter.</w:t>
      </w:r>
      <w:r w:rsidRPr="007405C5">
        <w:rPr>
          <w:b/>
          <w:bCs/>
          <w:spacing w:val="-6"/>
        </w:rPr>
        <w:t xml:space="preserve"> </w:t>
      </w:r>
      <w:r w:rsidRPr="007405C5">
        <w:t>An</w:t>
      </w:r>
      <w:r w:rsidRPr="007405C5">
        <w:rPr>
          <w:spacing w:val="-6"/>
        </w:rPr>
        <w:t xml:space="preserve"> </w:t>
      </w:r>
      <w:r w:rsidRPr="007405C5">
        <w:t>online</w:t>
      </w:r>
      <w:r w:rsidRPr="007405C5">
        <w:rPr>
          <w:spacing w:val="-5"/>
        </w:rPr>
        <w:t xml:space="preserve"> </w:t>
      </w:r>
      <w:r w:rsidRPr="007405C5">
        <w:rPr>
          <w:color w:val="0563C1"/>
          <w:u w:val="single"/>
        </w:rPr>
        <w:t>newsletter</w:t>
      </w:r>
      <w:r w:rsidRPr="007405C5">
        <w:rPr>
          <w:color w:val="0563C1"/>
          <w:spacing w:val="-6"/>
          <w:u w:val="single"/>
        </w:rPr>
        <w:t xml:space="preserve"> </w:t>
      </w:r>
      <w:r w:rsidRPr="007405C5">
        <w:rPr>
          <w:color w:val="000000"/>
        </w:rPr>
        <w:t>that</w:t>
      </w:r>
      <w:r w:rsidRPr="007405C5">
        <w:rPr>
          <w:color w:val="000000"/>
          <w:spacing w:val="-5"/>
        </w:rPr>
        <w:t xml:space="preserve"> </w:t>
      </w:r>
      <w:r w:rsidRPr="007405C5">
        <w:rPr>
          <w:color w:val="000000"/>
        </w:rPr>
        <w:t>highlights</w:t>
      </w:r>
      <w:r w:rsidRPr="007405C5">
        <w:rPr>
          <w:color w:val="000000"/>
          <w:spacing w:val="-6"/>
        </w:rPr>
        <w:t xml:space="preserve"> </w:t>
      </w:r>
      <w:r w:rsidRPr="007405C5">
        <w:rPr>
          <w:color w:val="000000"/>
        </w:rPr>
        <w:t>activities</w:t>
      </w:r>
      <w:r w:rsidRPr="007405C5">
        <w:rPr>
          <w:color w:val="000000"/>
          <w:spacing w:val="-5"/>
        </w:rPr>
        <w:t xml:space="preserve"> </w:t>
      </w:r>
      <w:r w:rsidRPr="007405C5">
        <w:rPr>
          <w:color w:val="000000"/>
        </w:rPr>
        <w:t>and</w:t>
      </w:r>
      <w:r w:rsidRPr="007405C5">
        <w:rPr>
          <w:color w:val="000000"/>
          <w:spacing w:val="-6"/>
        </w:rPr>
        <w:t xml:space="preserve"> </w:t>
      </w:r>
      <w:r w:rsidRPr="007405C5">
        <w:rPr>
          <w:color w:val="000000"/>
        </w:rPr>
        <w:t>services</w:t>
      </w:r>
      <w:r w:rsidRPr="007405C5">
        <w:rPr>
          <w:color w:val="000000"/>
          <w:spacing w:val="-5"/>
        </w:rPr>
        <w:t xml:space="preserve"> </w:t>
      </w:r>
      <w:r w:rsidRPr="007405C5">
        <w:rPr>
          <w:color w:val="000000"/>
        </w:rPr>
        <w:t>available</w:t>
      </w:r>
      <w:r w:rsidRPr="007405C5">
        <w:rPr>
          <w:color w:val="000000"/>
          <w:spacing w:val="-6"/>
        </w:rPr>
        <w:t xml:space="preserve"> </w:t>
      </w:r>
      <w:r w:rsidRPr="007405C5">
        <w:rPr>
          <w:color w:val="000000"/>
        </w:rPr>
        <w:t>at</w:t>
      </w:r>
      <w:r w:rsidRPr="007405C5">
        <w:rPr>
          <w:color w:val="000000"/>
          <w:spacing w:val="-21"/>
        </w:rPr>
        <w:t xml:space="preserve"> </w:t>
      </w:r>
      <w:r w:rsidRPr="007405C5">
        <w:rPr>
          <w:color w:val="000000"/>
        </w:rPr>
        <w:t>the</w:t>
      </w:r>
      <w:r w:rsidRPr="007405C5">
        <w:rPr>
          <w:color w:val="000000"/>
          <w:w w:val="99"/>
        </w:rPr>
        <w:t xml:space="preserve"> </w:t>
      </w:r>
      <w:r w:rsidRPr="007405C5">
        <w:rPr>
          <w:color w:val="000000"/>
        </w:rPr>
        <w:t>Center</w:t>
      </w:r>
      <w:r w:rsidRPr="007405C5">
        <w:rPr>
          <w:color w:val="000000"/>
          <w:spacing w:val="-6"/>
        </w:rPr>
        <w:t xml:space="preserve"> </w:t>
      </w:r>
      <w:r w:rsidRPr="007405C5">
        <w:rPr>
          <w:color w:val="000000"/>
        </w:rPr>
        <w:t>is</w:t>
      </w:r>
      <w:r w:rsidRPr="007405C5">
        <w:rPr>
          <w:color w:val="000000"/>
          <w:spacing w:val="-6"/>
        </w:rPr>
        <w:t xml:space="preserve"> </w:t>
      </w:r>
      <w:r w:rsidRPr="007405C5">
        <w:rPr>
          <w:color w:val="000000"/>
        </w:rPr>
        <w:t>published</w:t>
      </w:r>
      <w:r w:rsidRPr="007405C5">
        <w:rPr>
          <w:color w:val="000000"/>
          <w:spacing w:val="-6"/>
        </w:rPr>
        <w:t xml:space="preserve"> </w:t>
      </w:r>
      <w:r w:rsidRPr="007405C5">
        <w:rPr>
          <w:color w:val="000000"/>
        </w:rPr>
        <w:t>monthly.</w:t>
      </w:r>
      <w:r w:rsidRPr="007405C5">
        <w:rPr>
          <w:color w:val="000000"/>
          <w:spacing w:val="-6"/>
        </w:rPr>
        <w:t xml:space="preserve"> </w:t>
      </w:r>
      <w:r w:rsidRPr="007405C5">
        <w:rPr>
          <w:color w:val="000000"/>
        </w:rPr>
        <w:t>Newsletter</w:t>
      </w:r>
      <w:r w:rsidRPr="007405C5">
        <w:rPr>
          <w:color w:val="000000"/>
          <w:spacing w:val="-6"/>
        </w:rPr>
        <w:t xml:space="preserve"> </w:t>
      </w:r>
      <w:r w:rsidRPr="007405C5">
        <w:rPr>
          <w:color w:val="000000"/>
        </w:rPr>
        <w:t>production</w:t>
      </w:r>
      <w:r w:rsidRPr="007405C5">
        <w:rPr>
          <w:color w:val="000000"/>
          <w:spacing w:val="-6"/>
        </w:rPr>
        <w:t xml:space="preserve"> </w:t>
      </w:r>
      <w:r w:rsidRPr="007405C5">
        <w:rPr>
          <w:color w:val="000000"/>
        </w:rPr>
        <w:t>is</w:t>
      </w:r>
      <w:r w:rsidRPr="007405C5">
        <w:rPr>
          <w:color w:val="000000"/>
          <w:spacing w:val="-6"/>
        </w:rPr>
        <w:t xml:space="preserve"> </w:t>
      </w:r>
      <w:r w:rsidRPr="007405C5">
        <w:rPr>
          <w:color w:val="000000"/>
        </w:rPr>
        <w:t>from</w:t>
      </w:r>
      <w:r w:rsidRPr="007405C5">
        <w:rPr>
          <w:color w:val="000000"/>
          <w:spacing w:val="-6"/>
        </w:rPr>
        <w:t xml:space="preserve"> </w:t>
      </w:r>
      <w:r w:rsidRPr="007405C5">
        <w:rPr>
          <w:color w:val="000000"/>
        </w:rPr>
        <w:t>8:45am-12:00pm</w:t>
      </w:r>
      <w:r w:rsidRPr="007405C5">
        <w:rPr>
          <w:color w:val="000000"/>
          <w:spacing w:val="-6"/>
        </w:rPr>
        <w:t xml:space="preserve"> </w:t>
      </w:r>
      <w:r w:rsidRPr="007405C5">
        <w:rPr>
          <w:color w:val="000000"/>
        </w:rPr>
        <w:t>on</w:t>
      </w:r>
      <w:r w:rsidRPr="007405C5">
        <w:rPr>
          <w:color w:val="000000"/>
          <w:spacing w:val="-24"/>
        </w:rPr>
        <w:t xml:space="preserve"> </w:t>
      </w:r>
      <w:r w:rsidRPr="007405C5">
        <w:rPr>
          <w:color w:val="000000"/>
        </w:rPr>
        <w:t>Fridays. Illinois</w:t>
      </w:r>
      <w:r w:rsidRPr="007405C5">
        <w:rPr>
          <w:color w:val="000000"/>
          <w:spacing w:val="-4"/>
        </w:rPr>
        <w:t xml:space="preserve"> </w:t>
      </w:r>
      <w:r w:rsidRPr="007405C5">
        <w:rPr>
          <w:color w:val="000000"/>
        </w:rPr>
        <w:t>students</w:t>
      </w:r>
      <w:r w:rsidRPr="007405C5">
        <w:rPr>
          <w:color w:val="000000"/>
          <w:spacing w:val="-3"/>
        </w:rPr>
        <w:t xml:space="preserve"> </w:t>
      </w:r>
      <w:r w:rsidRPr="007405C5">
        <w:rPr>
          <w:color w:val="000000"/>
        </w:rPr>
        <w:t>who</w:t>
      </w:r>
      <w:r w:rsidRPr="007405C5">
        <w:rPr>
          <w:color w:val="000000"/>
          <w:spacing w:val="-4"/>
        </w:rPr>
        <w:t xml:space="preserve"> </w:t>
      </w:r>
      <w:r w:rsidRPr="007405C5">
        <w:rPr>
          <w:color w:val="000000"/>
        </w:rPr>
        <w:t>intern</w:t>
      </w:r>
      <w:r w:rsidRPr="007405C5">
        <w:rPr>
          <w:color w:val="000000"/>
          <w:spacing w:val="-3"/>
        </w:rPr>
        <w:t xml:space="preserve"> </w:t>
      </w:r>
      <w:r w:rsidRPr="007405C5">
        <w:rPr>
          <w:color w:val="000000"/>
        </w:rPr>
        <w:t>with</w:t>
      </w:r>
      <w:r w:rsidRPr="007405C5">
        <w:rPr>
          <w:color w:val="000000"/>
          <w:spacing w:val="-3"/>
        </w:rPr>
        <w:t xml:space="preserve"> </w:t>
      </w:r>
      <w:r w:rsidRPr="007405C5">
        <w:rPr>
          <w:color w:val="000000"/>
        </w:rPr>
        <w:t>this</w:t>
      </w:r>
      <w:r w:rsidRPr="007405C5">
        <w:rPr>
          <w:color w:val="000000"/>
          <w:spacing w:val="-4"/>
        </w:rPr>
        <w:t xml:space="preserve"> </w:t>
      </w:r>
      <w:r w:rsidRPr="007405C5">
        <w:rPr>
          <w:color w:val="000000"/>
        </w:rPr>
        <w:t>project</w:t>
      </w:r>
      <w:r w:rsidRPr="007405C5">
        <w:rPr>
          <w:color w:val="000000"/>
          <w:spacing w:val="-3"/>
        </w:rPr>
        <w:t xml:space="preserve"> </w:t>
      </w:r>
      <w:r w:rsidRPr="007405C5">
        <w:rPr>
          <w:color w:val="000000"/>
        </w:rPr>
        <w:t>will</w:t>
      </w:r>
      <w:r w:rsidRPr="007405C5">
        <w:rPr>
          <w:color w:val="000000"/>
          <w:spacing w:val="-3"/>
        </w:rPr>
        <w:t xml:space="preserve"> </w:t>
      </w:r>
      <w:r w:rsidRPr="007405C5">
        <w:rPr>
          <w:color w:val="000000"/>
        </w:rPr>
        <w:t>work</w:t>
      </w:r>
      <w:r w:rsidRPr="007405C5">
        <w:rPr>
          <w:color w:val="000000"/>
          <w:spacing w:val="-4"/>
        </w:rPr>
        <w:t xml:space="preserve"> </w:t>
      </w:r>
      <w:r w:rsidRPr="007405C5">
        <w:rPr>
          <w:color w:val="000000"/>
        </w:rPr>
        <w:t>with</w:t>
      </w:r>
      <w:r w:rsidRPr="007405C5">
        <w:rPr>
          <w:color w:val="000000"/>
          <w:spacing w:val="-3"/>
        </w:rPr>
        <w:t xml:space="preserve"> </w:t>
      </w:r>
      <w:r w:rsidRPr="007405C5">
        <w:rPr>
          <w:color w:val="000000"/>
        </w:rPr>
        <w:t>adults</w:t>
      </w:r>
      <w:r w:rsidRPr="007405C5">
        <w:rPr>
          <w:color w:val="000000"/>
          <w:spacing w:val="-4"/>
        </w:rPr>
        <w:t xml:space="preserve"> </w:t>
      </w:r>
      <w:r w:rsidRPr="007405C5">
        <w:rPr>
          <w:color w:val="000000"/>
        </w:rPr>
        <w:t>served</w:t>
      </w:r>
      <w:r w:rsidRPr="007405C5">
        <w:rPr>
          <w:color w:val="000000"/>
          <w:spacing w:val="-3"/>
        </w:rPr>
        <w:t xml:space="preserve"> </w:t>
      </w:r>
      <w:r w:rsidRPr="007405C5">
        <w:rPr>
          <w:color w:val="000000"/>
        </w:rPr>
        <w:t>at</w:t>
      </w:r>
      <w:r w:rsidRPr="007405C5">
        <w:rPr>
          <w:color w:val="000000"/>
          <w:spacing w:val="-3"/>
        </w:rPr>
        <w:t xml:space="preserve"> </w:t>
      </w:r>
      <w:r w:rsidRPr="007405C5">
        <w:rPr>
          <w:color w:val="000000"/>
        </w:rPr>
        <w:t>the</w:t>
      </w:r>
      <w:r w:rsidRPr="007405C5">
        <w:rPr>
          <w:color w:val="000000"/>
          <w:spacing w:val="-4"/>
        </w:rPr>
        <w:t xml:space="preserve"> </w:t>
      </w:r>
      <w:r w:rsidRPr="007405C5">
        <w:rPr>
          <w:color w:val="000000"/>
        </w:rPr>
        <w:t>Center</w:t>
      </w:r>
      <w:r w:rsidRPr="007405C5">
        <w:rPr>
          <w:color w:val="000000"/>
          <w:spacing w:val="-25"/>
        </w:rPr>
        <w:t xml:space="preserve"> </w:t>
      </w:r>
      <w:r w:rsidRPr="007405C5">
        <w:rPr>
          <w:color w:val="000000"/>
        </w:rPr>
        <w:t>to compose,</w:t>
      </w:r>
      <w:r w:rsidRPr="007405C5">
        <w:rPr>
          <w:color w:val="000000"/>
          <w:spacing w:val="-4"/>
        </w:rPr>
        <w:t xml:space="preserve"> </w:t>
      </w:r>
      <w:r w:rsidRPr="007405C5">
        <w:rPr>
          <w:color w:val="000000"/>
        </w:rPr>
        <w:t>write,</w:t>
      </w:r>
      <w:r w:rsidRPr="007405C5">
        <w:rPr>
          <w:color w:val="000000"/>
          <w:spacing w:val="-3"/>
        </w:rPr>
        <w:t xml:space="preserve"> </w:t>
      </w:r>
      <w:r w:rsidRPr="007405C5">
        <w:rPr>
          <w:color w:val="000000"/>
        </w:rPr>
        <w:t>and</w:t>
      </w:r>
      <w:r w:rsidRPr="007405C5">
        <w:rPr>
          <w:color w:val="000000"/>
          <w:spacing w:val="-3"/>
        </w:rPr>
        <w:t xml:space="preserve"> </w:t>
      </w:r>
      <w:r w:rsidRPr="007405C5">
        <w:rPr>
          <w:color w:val="000000"/>
        </w:rPr>
        <w:t>publish</w:t>
      </w:r>
      <w:r w:rsidRPr="007405C5">
        <w:rPr>
          <w:color w:val="000000"/>
          <w:spacing w:val="-3"/>
        </w:rPr>
        <w:t xml:space="preserve"> </w:t>
      </w:r>
      <w:r w:rsidRPr="007405C5">
        <w:rPr>
          <w:color w:val="000000"/>
        </w:rPr>
        <w:t>the</w:t>
      </w:r>
      <w:r w:rsidRPr="007405C5">
        <w:rPr>
          <w:color w:val="000000"/>
          <w:spacing w:val="-4"/>
        </w:rPr>
        <w:t xml:space="preserve"> </w:t>
      </w:r>
      <w:r w:rsidRPr="007405C5">
        <w:rPr>
          <w:color w:val="000000"/>
        </w:rPr>
        <w:t>newsletter.</w:t>
      </w:r>
      <w:r w:rsidRPr="007405C5">
        <w:rPr>
          <w:color w:val="000000"/>
          <w:spacing w:val="-3"/>
        </w:rPr>
        <w:t xml:space="preserve"> </w:t>
      </w:r>
      <w:r w:rsidRPr="007405C5">
        <w:rPr>
          <w:b/>
          <w:bCs/>
          <w:color w:val="000000"/>
        </w:rPr>
        <w:t>This</w:t>
      </w:r>
      <w:r w:rsidRPr="007405C5">
        <w:rPr>
          <w:b/>
          <w:bCs/>
          <w:color w:val="000000"/>
          <w:spacing w:val="-3"/>
        </w:rPr>
        <w:t xml:space="preserve"> </w:t>
      </w:r>
      <w:r w:rsidRPr="007405C5">
        <w:rPr>
          <w:b/>
          <w:bCs/>
          <w:color w:val="000000"/>
        </w:rPr>
        <w:t>intern</w:t>
      </w:r>
      <w:r w:rsidRPr="007405C5">
        <w:rPr>
          <w:b/>
          <w:bCs/>
          <w:color w:val="000000"/>
          <w:spacing w:val="-3"/>
        </w:rPr>
        <w:t xml:space="preserve"> </w:t>
      </w:r>
      <w:r w:rsidRPr="007405C5">
        <w:rPr>
          <w:b/>
          <w:bCs/>
          <w:color w:val="000000"/>
        </w:rPr>
        <w:t>opportunity</w:t>
      </w:r>
      <w:r w:rsidRPr="007405C5">
        <w:rPr>
          <w:b/>
          <w:bCs/>
          <w:color w:val="000000"/>
          <w:spacing w:val="-4"/>
        </w:rPr>
        <w:t xml:space="preserve"> </w:t>
      </w:r>
      <w:r w:rsidRPr="007405C5">
        <w:rPr>
          <w:b/>
          <w:bCs/>
          <w:color w:val="000000"/>
        </w:rPr>
        <w:t>should</w:t>
      </w:r>
      <w:r w:rsidRPr="007405C5">
        <w:rPr>
          <w:b/>
          <w:bCs/>
          <w:color w:val="000000"/>
          <w:spacing w:val="-3"/>
        </w:rPr>
        <w:t xml:space="preserve"> </w:t>
      </w:r>
      <w:r w:rsidRPr="007405C5">
        <w:rPr>
          <w:b/>
          <w:bCs/>
          <w:color w:val="000000"/>
        </w:rPr>
        <w:t>appeal</w:t>
      </w:r>
      <w:r w:rsidRPr="007405C5">
        <w:rPr>
          <w:b/>
          <w:bCs/>
          <w:color w:val="000000"/>
          <w:spacing w:val="-20"/>
        </w:rPr>
        <w:t xml:space="preserve"> </w:t>
      </w:r>
      <w:r w:rsidRPr="007405C5">
        <w:rPr>
          <w:b/>
          <w:bCs/>
          <w:color w:val="000000"/>
        </w:rPr>
        <w:t>to Illinois</w:t>
      </w:r>
      <w:r w:rsidRPr="007405C5">
        <w:rPr>
          <w:b/>
          <w:bCs/>
          <w:color w:val="000000"/>
          <w:spacing w:val="-2"/>
        </w:rPr>
        <w:t xml:space="preserve"> </w:t>
      </w:r>
      <w:r w:rsidRPr="007405C5">
        <w:rPr>
          <w:b/>
          <w:bCs/>
          <w:color w:val="000000"/>
        </w:rPr>
        <w:t>students</w:t>
      </w:r>
      <w:r w:rsidRPr="007405C5">
        <w:rPr>
          <w:b/>
          <w:bCs/>
          <w:color w:val="000000"/>
          <w:spacing w:val="-2"/>
        </w:rPr>
        <w:t xml:space="preserve"> </w:t>
      </w:r>
      <w:r w:rsidRPr="007405C5">
        <w:rPr>
          <w:b/>
          <w:bCs/>
          <w:color w:val="000000"/>
        </w:rPr>
        <w:t>with</w:t>
      </w:r>
      <w:r w:rsidRPr="007405C5">
        <w:rPr>
          <w:b/>
          <w:bCs/>
          <w:color w:val="000000"/>
          <w:spacing w:val="-2"/>
        </w:rPr>
        <w:t xml:space="preserve"> </w:t>
      </w:r>
      <w:r w:rsidRPr="007405C5">
        <w:rPr>
          <w:b/>
          <w:bCs/>
          <w:color w:val="000000"/>
        </w:rPr>
        <w:t>an</w:t>
      </w:r>
      <w:r w:rsidRPr="007405C5">
        <w:rPr>
          <w:b/>
          <w:bCs/>
          <w:color w:val="000000"/>
          <w:spacing w:val="-2"/>
        </w:rPr>
        <w:t xml:space="preserve"> </w:t>
      </w:r>
      <w:r w:rsidRPr="007405C5">
        <w:rPr>
          <w:b/>
          <w:bCs/>
          <w:color w:val="000000"/>
        </w:rPr>
        <w:t>interest</w:t>
      </w:r>
      <w:r w:rsidRPr="007405C5">
        <w:rPr>
          <w:b/>
          <w:bCs/>
          <w:color w:val="000000"/>
          <w:spacing w:val="-2"/>
        </w:rPr>
        <w:t xml:space="preserve"> </w:t>
      </w:r>
      <w:r w:rsidRPr="007405C5">
        <w:rPr>
          <w:b/>
          <w:bCs/>
          <w:color w:val="000000"/>
        </w:rPr>
        <w:t>in</w:t>
      </w:r>
      <w:r w:rsidRPr="007405C5">
        <w:rPr>
          <w:b/>
          <w:bCs/>
          <w:color w:val="000000"/>
          <w:spacing w:val="-2"/>
        </w:rPr>
        <w:t xml:space="preserve"> </w:t>
      </w:r>
      <w:r w:rsidRPr="007405C5">
        <w:rPr>
          <w:b/>
          <w:bCs/>
          <w:color w:val="000000"/>
        </w:rPr>
        <w:t>journalism,</w:t>
      </w:r>
      <w:r w:rsidRPr="007405C5">
        <w:rPr>
          <w:b/>
          <w:bCs/>
          <w:color w:val="000000"/>
          <w:spacing w:val="-2"/>
        </w:rPr>
        <w:t xml:space="preserve"> </w:t>
      </w:r>
      <w:r w:rsidRPr="007405C5">
        <w:rPr>
          <w:b/>
          <w:bCs/>
          <w:color w:val="000000"/>
        </w:rPr>
        <w:t>media,</w:t>
      </w:r>
      <w:r w:rsidRPr="007405C5">
        <w:rPr>
          <w:b/>
          <w:bCs/>
          <w:color w:val="000000"/>
          <w:spacing w:val="-2"/>
        </w:rPr>
        <w:t xml:space="preserve"> </w:t>
      </w:r>
      <w:r w:rsidRPr="007405C5">
        <w:rPr>
          <w:b/>
          <w:bCs/>
          <w:color w:val="000000"/>
        </w:rPr>
        <w:t>and</w:t>
      </w:r>
      <w:r w:rsidRPr="007405C5">
        <w:rPr>
          <w:b/>
          <w:bCs/>
          <w:color w:val="000000"/>
          <w:spacing w:val="-2"/>
        </w:rPr>
        <w:t xml:space="preserve"> </w:t>
      </w:r>
      <w:r w:rsidRPr="007405C5">
        <w:rPr>
          <w:b/>
          <w:bCs/>
          <w:color w:val="000000"/>
        </w:rPr>
        <w:t>news</w:t>
      </w:r>
      <w:r w:rsidRPr="007405C5">
        <w:rPr>
          <w:b/>
          <w:bCs/>
          <w:color w:val="000000"/>
          <w:spacing w:val="-2"/>
        </w:rPr>
        <w:t xml:space="preserve"> </w:t>
      </w:r>
      <w:r w:rsidRPr="007405C5">
        <w:rPr>
          <w:b/>
          <w:bCs/>
          <w:color w:val="000000"/>
        </w:rPr>
        <w:t>in</w:t>
      </w:r>
      <w:r w:rsidRPr="007405C5">
        <w:rPr>
          <w:b/>
          <w:bCs/>
          <w:color w:val="000000"/>
          <w:spacing w:val="-2"/>
        </w:rPr>
        <w:t xml:space="preserve"> </w:t>
      </w:r>
      <w:r w:rsidRPr="007405C5">
        <w:rPr>
          <w:b/>
          <w:bCs/>
          <w:color w:val="000000"/>
        </w:rPr>
        <w:t>the</w:t>
      </w:r>
      <w:r w:rsidRPr="007405C5">
        <w:rPr>
          <w:b/>
          <w:bCs/>
          <w:color w:val="000000"/>
          <w:spacing w:val="-22"/>
        </w:rPr>
        <w:t xml:space="preserve"> </w:t>
      </w:r>
      <w:r w:rsidRPr="007405C5">
        <w:rPr>
          <w:b/>
          <w:bCs/>
          <w:color w:val="000000"/>
          <w:spacing w:val="-1"/>
        </w:rPr>
        <w:t>public</w:t>
      </w:r>
      <w:r w:rsidRPr="007405C5">
        <w:rPr>
          <w:b/>
          <w:bCs/>
          <w:color w:val="000000"/>
          <w:spacing w:val="25"/>
          <w:w w:val="99"/>
        </w:rPr>
        <w:t xml:space="preserve"> </w:t>
      </w:r>
      <w:r w:rsidRPr="007405C5">
        <w:rPr>
          <w:b/>
          <w:bCs/>
          <w:color w:val="000000"/>
        </w:rPr>
        <w:t>interest.</w:t>
      </w:r>
    </w:p>
    <w:p w:rsidR="00A861A0" w:rsidRPr="007405C5" w:rsidRDefault="00A861A0" w:rsidP="00A861A0">
      <w:pPr>
        <w:pStyle w:val="BodyText"/>
        <w:kinsoku w:val="0"/>
        <w:overflowPunct w:val="0"/>
        <w:spacing w:before="10"/>
        <w:ind w:left="0"/>
        <w:rPr>
          <w:b/>
          <w:bCs/>
        </w:rPr>
      </w:pPr>
    </w:p>
    <w:p w:rsidR="00A861A0" w:rsidRPr="007405C5" w:rsidRDefault="00A861A0" w:rsidP="00A861A0">
      <w:pPr>
        <w:pStyle w:val="BodyText"/>
        <w:kinsoku w:val="0"/>
        <w:overflowPunct w:val="0"/>
        <w:spacing w:before="10"/>
        <w:ind w:left="0"/>
        <w:rPr>
          <w:b/>
          <w:bCs/>
        </w:rPr>
      </w:pPr>
    </w:p>
    <w:p w:rsidR="00A861A0" w:rsidRPr="007405C5" w:rsidRDefault="00A861A0" w:rsidP="00A861A0">
      <w:pPr>
        <w:pStyle w:val="BodyText"/>
        <w:kinsoku w:val="0"/>
        <w:overflowPunct w:val="0"/>
        <w:spacing w:line="239" w:lineRule="auto"/>
        <w:ind w:right="252"/>
      </w:pPr>
      <w:r w:rsidRPr="007405C5">
        <w:t>_____________________________________________</w:t>
      </w:r>
      <w:r>
        <w:t>_____________________________</w:t>
      </w:r>
    </w:p>
    <w:p w:rsidR="00A861A0" w:rsidRPr="00D95260" w:rsidRDefault="00A861A0" w:rsidP="00A861A0">
      <w:pPr>
        <w:pStyle w:val="BodyText"/>
        <w:kinsoku w:val="0"/>
        <w:overflowPunct w:val="0"/>
        <w:spacing w:line="239" w:lineRule="auto"/>
        <w:ind w:right="252"/>
        <w:rPr>
          <w:i/>
          <w:sz w:val="22"/>
          <w:szCs w:val="22"/>
        </w:rPr>
      </w:pPr>
      <w:r w:rsidRPr="00D95260">
        <w:rPr>
          <w:b/>
          <w:sz w:val="22"/>
          <w:szCs w:val="22"/>
        </w:rPr>
        <w:t>Volunteer Hours</w:t>
      </w:r>
      <w:r w:rsidRPr="00D95260">
        <w:rPr>
          <w:sz w:val="22"/>
          <w:szCs w:val="22"/>
        </w:rPr>
        <w:t xml:space="preserve">: The volunteer time-frame for each </w:t>
      </w:r>
      <w:r>
        <w:rPr>
          <w:sz w:val="22"/>
          <w:szCs w:val="22"/>
        </w:rPr>
        <w:t>community experience is</w:t>
      </w:r>
      <w:r w:rsidRPr="00D95260">
        <w:rPr>
          <w:sz w:val="22"/>
          <w:szCs w:val="22"/>
        </w:rPr>
        <w:t xml:space="preserve"> provided above. </w:t>
      </w:r>
      <w:r>
        <w:rPr>
          <w:color w:val="000000"/>
          <w:sz w:val="22"/>
          <w:szCs w:val="22"/>
        </w:rPr>
        <w:t>Two</w:t>
      </w:r>
      <w:r w:rsidRPr="00D95260">
        <w:rPr>
          <w:color w:val="000000"/>
          <w:spacing w:val="-3"/>
          <w:sz w:val="22"/>
          <w:szCs w:val="22"/>
        </w:rPr>
        <w:t xml:space="preserve"> </w:t>
      </w:r>
      <w:r w:rsidRPr="00D95260">
        <w:rPr>
          <w:color w:val="000000"/>
          <w:sz w:val="22"/>
          <w:szCs w:val="22"/>
        </w:rPr>
        <w:t>to</w:t>
      </w:r>
      <w:r w:rsidRPr="00D95260">
        <w:rPr>
          <w:color w:val="000000"/>
          <w:spacing w:val="-3"/>
          <w:sz w:val="22"/>
          <w:szCs w:val="22"/>
        </w:rPr>
        <w:t xml:space="preserve"> </w:t>
      </w:r>
      <w:r w:rsidRPr="00D95260">
        <w:rPr>
          <w:color w:val="000000"/>
          <w:sz w:val="22"/>
          <w:szCs w:val="22"/>
        </w:rPr>
        <w:t>four</w:t>
      </w:r>
      <w:r w:rsidRPr="00D95260">
        <w:rPr>
          <w:color w:val="000000"/>
          <w:spacing w:val="-3"/>
          <w:sz w:val="22"/>
          <w:szCs w:val="22"/>
        </w:rPr>
        <w:t xml:space="preserve"> </w:t>
      </w:r>
      <w:r w:rsidRPr="00D95260">
        <w:rPr>
          <w:color w:val="000000"/>
          <w:sz w:val="22"/>
          <w:szCs w:val="22"/>
        </w:rPr>
        <w:t>hours</w:t>
      </w:r>
      <w:r w:rsidRPr="00D95260">
        <w:rPr>
          <w:color w:val="000000"/>
          <w:spacing w:val="-3"/>
          <w:sz w:val="22"/>
          <w:szCs w:val="22"/>
        </w:rPr>
        <w:t xml:space="preserve"> </w:t>
      </w:r>
      <w:r w:rsidRPr="00D95260">
        <w:rPr>
          <w:color w:val="000000"/>
          <w:sz w:val="22"/>
          <w:szCs w:val="22"/>
        </w:rPr>
        <w:t>per</w:t>
      </w:r>
      <w:r w:rsidRPr="00D95260">
        <w:rPr>
          <w:color w:val="000000"/>
          <w:spacing w:val="-4"/>
          <w:sz w:val="22"/>
          <w:szCs w:val="22"/>
        </w:rPr>
        <w:t xml:space="preserve"> </w:t>
      </w:r>
      <w:r w:rsidRPr="00D95260">
        <w:rPr>
          <w:color w:val="000000"/>
          <w:sz w:val="22"/>
          <w:szCs w:val="22"/>
        </w:rPr>
        <w:t>week</w:t>
      </w:r>
      <w:r w:rsidRPr="00D95260">
        <w:rPr>
          <w:color w:val="000000"/>
          <w:spacing w:val="-3"/>
          <w:sz w:val="22"/>
          <w:szCs w:val="22"/>
        </w:rPr>
        <w:t xml:space="preserve"> </w:t>
      </w:r>
      <w:r w:rsidRPr="00D95260">
        <w:rPr>
          <w:color w:val="000000"/>
          <w:sz w:val="22"/>
          <w:szCs w:val="22"/>
        </w:rPr>
        <w:t>is expected.</w:t>
      </w:r>
    </w:p>
    <w:p w:rsidR="00A861A0" w:rsidRPr="00D95260" w:rsidRDefault="00A861A0" w:rsidP="00A861A0">
      <w:pPr>
        <w:pStyle w:val="BodyText"/>
        <w:kinsoku w:val="0"/>
        <w:overflowPunct w:val="0"/>
        <w:spacing w:line="239" w:lineRule="auto"/>
        <w:ind w:right="252"/>
        <w:rPr>
          <w:sz w:val="22"/>
          <w:szCs w:val="22"/>
        </w:rPr>
      </w:pPr>
      <w:proofErr w:type="gramStart"/>
      <w:r w:rsidRPr="00D95260">
        <w:rPr>
          <w:b/>
          <w:sz w:val="22"/>
          <w:szCs w:val="22"/>
        </w:rPr>
        <w:t>Training Session</w:t>
      </w:r>
      <w:r w:rsidRPr="00D95260">
        <w:rPr>
          <w:sz w:val="22"/>
          <w:szCs w:val="22"/>
        </w:rPr>
        <w:t>: EDUC</w:t>
      </w:r>
      <w:r w:rsidRPr="00D95260">
        <w:rPr>
          <w:spacing w:val="-4"/>
          <w:sz w:val="22"/>
          <w:szCs w:val="22"/>
        </w:rPr>
        <w:t xml:space="preserve"> </w:t>
      </w:r>
      <w:r w:rsidRPr="00D95260">
        <w:rPr>
          <w:sz w:val="22"/>
          <w:szCs w:val="22"/>
        </w:rPr>
        <w:t>201</w:t>
      </w:r>
      <w:r w:rsidRPr="00D95260">
        <w:rPr>
          <w:spacing w:val="-3"/>
          <w:sz w:val="22"/>
          <w:szCs w:val="22"/>
        </w:rPr>
        <w:t xml:space="preserve"> </w:t>
      </w:r>
      <w:r w:rsidRPr="00D95260">
        <w:rPr>
          <w:sz w:val="22"/>
          <w:szCs w:val="22"/>
        </w:rPr>
        <w:t>students</w:t>
      </w:r>
      <w:r w:rsidRPr="00D95260">
        <w:rPr>
          <w:spacing w:val="-3"/>
          <w:sz w:val="22"/>
          <w:szCs w:val="22"/>
        </w:rPr>
        <w:t xml:space="preserve"> </w:t>
      </w:r>
      <w:r w:rsidRPr="00D95260">
        <w:rPr>
          <w:sz w:val="22"/>
          <w:szCs w:val="22"/>
        </w:rPr>
        <w:t>who</w:t>
      </w:r>
      <w:r w:rsidRPr="00D95260">
        <w:rPr>
          <w:spacing w:val="-3"/>
          <w:sz w:val="22"/>
          <w:szCs w:val="22"/>
        </w:rPr>
        <w:t xml:space="preserve"> </w:t>
      </w:r>
      <w:r w:rsidRPr="00D95260">
        <w:rPr>
          <w:sz w:val="22"/>
          <w:szCs w:val="22"/>
        </w:rPr>
        <w:t>would</w:t>
      </w:r>
      <w:r w:rsidRPr="00D95260">
        <w:rPr>
          <w:spacing w:val="-3"/>
          <w:sz w:val="22"/>
          <w:szCs w:val="22"/>
        </w:rPr>
        <w:t xml:space="preserve"> </w:t>
      </w:r>
      <w:r w:rsidRPr="00D95260">
        <w:rPr>
          <w:sz w:val="22"/>
          <w:szCs w:val="22"/>
        </w:rPr>
        <w:t>like</w:t>
      </w:r>
      <w:r w:rsidRPr="00D95260">
        <w:rPr>
          <w:spacing w:val="-3"/>
          <w:sz w:val="22"/>
          <w:szCs w:val="22"/>
        </w:rPr>
        <w:t xml:space="preserve"> </w:t>
      </w:r>
      <w:r w:rsidRPr="00D95260">
        <w:rPr>
          <w:sz w:val="22"/>
          <w:szCs w:val="22"/>
        </w:rPr>
        <w:t>to</w:t>
      </w:r>
      <w:r w:rsidRPr="00D95260">
        <w:rPr>
          <w:spacing w:val="-3"/>
          <w:sz w:val="22"/>
          <w:szCs w:val="22"/>
        </w:rPr>
        <w:t xml:space="preserve"> </w:t>
      </w:r>
      <w:r w:rsidRPr="00D95260">
        <w:rPr>
          <w:sz w:val="22"/>
          <w:szCs w:val="22"/>
        </w:rPr>
        <w:t>work</w:t>
      </w:r>
      <w:r w:rsidRPr="00D95260">
        <w:rPr>
          <w:spacing w:val="-3"/>
          <w:sz w:val="22"/>
          <w:szCs w:val="22"/>
        </w:rPr>
        <w:t xml:space="preserve"> </w:t>
      </w:r>
      <w:r w:rsidRPr="00D95260">
        <w:rPr>
          <w:sz w:val="22"/>
          <w:szCs w:val="22"/>
        </w:rPr>
        <w:t>at</w:t>
      </w:r>
      <w:r w:rsidRPr="00D95260">
        <w:rPr>
          <w:spacing w:val="-4"/>
          <w:sz w:val="22"/>
          <w:szCs w:val="22"/>
        </w:rPr>
        <w:t xml:space="preserve"> </w:t>
      </w:r>
      <w:r w:rsidRPr="00D95260">
        <w:rPr>
          <w:sz w:val="22"/>
          <w:szCs w:val="22"/>
        </w:rPr>
        <w:t>the</w:t>
      </w:r>
      <w:r w:rsidRPr="00D95260">
        <w:rPr>
          <w:spacing w:val="-3"/>
          <w:sz w:val="22"/>
          <w:szCs w:val="22"/>
        </w:rPr>
        <w:t xml:space="preserve"> </w:t>
      </w:r>
      <w:r w:rsidRPr="00D95260">
        <w:rPr>
          <w:sz w:val="22"/>
          <w:szCs w:val="22"/>
        </w:rPr>
        <w:t>Urbana</w:t>
      </w:r>
      <w:r w:rsidRPr="00D95260">
        <w:rPr>
          <w:spacing w:val="-3"/>
          <w:sz w:val="22"/>
          <w:szCs w:val="22"/>
        </w:rPr>
        <w:t xml:space="preserve"> </w:t>
      </w:r>
      <w:r w:rsidRPr="00D95260">
        <w:rPr>
          <w:sz w:val="22"/>
          <w:szCs w:val="22"/>
        </w:rPr>
        <w:t>Adult</w:t>
      </w:r>
      <w:r w:rsidRPr="00D95260">
        <w:rPr>
          <w:spacing w:val="-3"/>
          <w:sz w:val="22"/>
          <w:szCs w:val="22"/>
        </w:rPr>
        <w:t xml:space="preserve"> </w:t>
      </w:r>
      <w:r w:rsidRPr="00D95260">
        <w:rPr>
          <w:sz w:val="22"/>
          <w:szCs w:val="22"/>
        </w:rPr>
        <w:t>Education</w:t>
      </w:r>
      <w:r w:rsidRPr="00D95260">
        <w:rPr>
          <w:spacing w:val="-3"/>
          <w:sz w:val="22"/>
          <w:szCs w:val="22"/>
        </w:rPr>
        <w:t xml:space="preserve"> </w:t>
      </w:r>
      <w:r w:rsidRPr="00D95260">
        <w:rPr>
          <w:sz w:val="22"/>
          <w:szCs w:val="22"/>
        </w:rPr>
        <w:t>Center</w:t>
      </w:r>
      <w:r w:rsidRPr="00D95260">
        <w:rPr>
          <w:spacing w:val="-3"/>
          <w:sz w:val="22"/>
          <w:szCs w:val="22"/>
        </w:rPr>
        <w:t xml:space="preserve"> </w:t>
      </w:r>
      <w:r w:rsidRPr="00D95260">
        <w:rPr>
          <w:sz w:val="22"/>
          <w:szCs w:val="22"/>
        </w:rPr>
        <w:t>will</w:t>
      </w:r>
      <w:r w:rsidRPr="00D95260">
        <w:rPr>
          <w:spacing w:val="-3"/>
          <w:sz w:val="22"/>
          <w:szCs w:val="22"/>
        </w:rPr>
        <w:t xml:space="preserve"> </w:t>
      </w:r>
      <w:r w:rsidRPr="00D95260">
        <w:rPr>
          <w:sz w:val="22"/>
          <w:szCs w:val="22"/>
        </w:rPr>
        <w:t>need</w:t>
      </w:r>
      <w:r w:rsidRPr="00D95260">
        <w:rPr>
          <w:spacing w:val="-19"/>
          <w:sz w:val="22"/>
          <w:szCs w:val="22"/>
        </w:rPr>
        <w:t xml:space="preserve"> </w:t>
      </w:r>
      <w:r w:rsidRPr="00D95260">
        <w:rPr>
          <w:sz w:val="22"/>
          <w:szCs w:val="22"/>
        </w:rPr>
        <w:t>to complete</w:t>
      </w:r>
      <w:r w:rsidRPr="00D95260">
        <w:rPr>
          <w:spacing w:val="-5"/>
          <w:sz w:val="22"/>
          <w:szCs w:val="22"/>
        </w:rPr>
        <w:t xml:space="preserve"> </w:t>
      </w:r>
      <w:r w:rsidRPr="00D95260">
        <w:rPr>
          <w:sz w:val="22"/>
          <w:szCs w:val="22"/>
        </w:rPr>
        <w:t>a</w:t>
      </w:r>
      <w:r w:rsidRPr="00D95260">
        <w:rPr>
          <w:spacing w:val="-5"/>
          <w:sz w:val="22"/>
          <w:szCs w:val="22"/>
        </w:rPr>
        <w:t xml:space="preserve"> Volunteer Form</w:t>
      </w:r>
      <w:r w:rsidRPr="00D95260">
        <w:rPr>
          <w:color w:val="000000"/>
          <w:sz w:val="22"/>
          <w:szCs w:val="22"/>
        </w:rPr>
        <w:t xml:space="preserve"> and attend an orientation session, after being placed.</w:t>
      </w:r>
      <w:proofErr w:type="gramEnd"/>
      <w:r w:rsidRPr="00D95260">
        <w:rPr>
          <w:color w:val="000000"/>
          <w:spacing w:val="-5"/>
          <w:sz w:val="22"/>
          <w:szCs w:val="22"/>
        </w:rPr>
        <w:t xml:space="preserve"> Each assigned </w:t>
      </w:r>
      <w:r w:rsidRPr="00D95260">
        <w:rPr>
          <w:color w:val="000000"/>
          <w:sz w:val="22"/>
          <w:szCs w:val="22"/>
        </w:rPr>
        <w:t>intern</w:t>
      </w:r>
      <w:r w:rsidRPr="00D95260">
        <w:rPr>
          <w:color w:val="000000"/>
          <w:spacing w:val="-5"/>
          <w:sz w:val="22"/>
          <w:szCs w:val="22"/>
        </w:rPr>
        <w:t xml:space="preserve"> </w:t>
      </w:r>
      <w:r w:rsidRPr="00D95260">
        <w:rPr>
          <w:color w:val="000000"/>
          <w:sz w:val="22"/>
          <w:szCs w:val="22"/>
        </w:rPr>
        <w:t>will</w:t>
      </w:r>
      <w:r w:rsidRPr="00D95260">
        <w:rPr>
          <w:color w:val="000000"/>
          <w:spacing w:val="-4"/>
          <w:sz w:val="22"/>
          <w:szCs w:val="22"/>
        </w:rPr>
        <w:t xml:space="preserve"> </w:t>
      </w:r>
      <w:r w:rsidRPr="00D95260">
        <w:rPr>
          <w:color w:val="000000"/>
          <w:sz w:val="22"/>
          <w:szCs w:val="22"/>
        </w:rPr>
        <w:t>be</w:t>
      </w:r>
      <w:r w:rsidRPr="00D95260">
        <w:rPr>
          <w:color w:val="000000"/>
          <w:spacing w:val="-5"/>
          <w:sz w:val="22"/>
          <w:szCs w:val="22"/>
        </w:rPr>
        <w:t xml:space="preserve"> </w:t>
      </w:r>
      <w:r w:rsidRPr="00D95260">
        <w:rPr>
          <w:color w:val="000000"/>
          <w:sz w:val="22"/>
          <w:szCs w:val="22"/>
        </w:rPr>
        <w:t>interviewed</w:t>
      </w:r>
      <w:r w:rsidRPr="00D95260">
        <w:rPr>
          <w:color w:val="000000"/>
          <w:spacing w:val="-5"/>
          <w:sz w:val="22"/>
          <w:szCs w:val="22"/>
        </w:rPr>
        <w:t xml:space="preserve"> </w:t>
      </w:r>
      <w:r w:rsidRPr="00D95260">
        <w:rPr>
          <w:color w:val="000000"/>
          <w:sz w:val="22"/>
          <w:szCs w:val="22"/>
        </w:rPr>
        <w:t>by</w:t>
      </w:r>
      <w:r w:rsidRPr="00D95260">
        <w:rPr>
          <w:color w:val="000000"/>
          <w:spacing w:val="-4"/>
          <w:sz w:val="22"/>
          <w:szCs w:val="22"/>
        </w:rPr>
        <w:t xml:space="preserve"> Center</w:t>
      </w:r>
      <w:r w:rsidRPr="00D95260">
        <w:rPr>
          <w:color w:val="000000"/>
          <w:spacing w:val="-5"/>
          <w:sz w:val="22"/>
          <w:szCs w:val="22"/>
        </w:rPr>
        <w:t xml:space="preserve"> </w:t>
      </w:r>
      <w:r w:rsidRPr="00D95260">
        <w:rPr>
          <w:color w:val="000000"/>
          <w:sz w:val="22"/>
          <w:szCs w:val="22"/>
        </w:rPr>
        <w:t>staff</w:t>
      </w:r>
      <w:r w:rsidRPr="00D95260">
        <w:rPr>
          <w:color w:val="000000"/>
          <w:spacing w:val="-4"/>
          <w:sz w:val="22"/>
          <w:szCs w:val="22"/>
        </w:rPr>
        <w:t xml:space="preserve"> to help determine the</w:t>
      </w:r>
      <w:r w:rsidRPr="00D95260">
        <w:rPr>
          <w:color w:val="000000"/>
          <w:spacing w:val="-3"/>
          <w:sz w:val="22"/>
          <w:szCs w:val="22"/>
        </w:rPr>
        <w:t xml:space="preserve"> appropriate </w:t>
      </w:r>
      <w:r w:rsidRPr="00D95260">
        <w:rPr>
          <w:color w:val="000000"/>
          <w:sz w:val="22"/>
          <w:szCs w:val="22"/>
        </w:rPr>
        <w:t xml:space="preserve">community </w:t>
      </w:r>
      <w:r w:rsidRPr="00D95260">
        <w:rPr>
          <w:color w:val="000000"/>
          <w:sz w:val="22"/>
          <w:szCs w:val="22"/>
        </w:rPr>
        <w:lastRenderedPageBreak/>
        <w:t>experience</w:t>
      </w:r>
      <w:r>
        <w:rPr>
          <w:color w:val="000000"/>
          <w:sz w:val="22"/>
          <w:szCs w:val="22"/>
        </w:rPr>
        <w:t xml:space="preserve"> for them</w:t>
      </w:r>
      <w:r w:rsidRPr="00D95260">
        <w:rPr>
          <w:color w:val="000000"/>
          <w:sz w:val="22"/>
          <w:szCs w:val="22"/>
        </w:rPr>
        <w:t>.</w:t>
      </w:r>
    </w:p>
    <w:p w:rsidR="00A861A0" w:rsidRPr="00D95260" w:rsidRDefault="00A861A0" w:rsidP="00A861A0">
      <w:pPr>
        <w:pStyle w:val="BodyText"/>
        <w:kinsoku w:val="0"/>
        <w:overflowPunct w:val="0"/>
        <w:spacing w:line="239" w:lineRule="auto"/>
        <w:ind w:right="252"/>
        <w:rPr>
          <w:sz w:val="22"/>
          <w:szCs w:val="22"/>
        </w:rPr>
      </w:pPr>
      <w:r w:rsidRPr="00D95260">
        <w:rPr>
          <w:b/>
          <w:sz w:val="22"/>
          <w:szCs w:val="22"/>
        </w:rPr>
        <w:t>Transportation</w:t>
      </w:r>
      <w:r w:rsidRPr="00D95260">
        <w:rPr>
          <w:sz w:val="22"/>
          <w:szCs w:val="22"/>
        </w:rPr>
        <w:t xml:space="preserve">: This is an off-campus community placement. </w:t>
      </w:r>
    </w:p>
    <w:p w:rsidR="00A861A0" w:rsidRPr="00D95260" w:rsidRDefault="00A861A0" w:rsidP="00A861A0">
      <w:pPr>
        <w:pStyle w:val="BodyText"/>
        <w:kinsoku w:val="0"/>
        <w:overflowPunct w:val="0"/>
        <w:spacing w:line="239" w:lineRule="auto"/>
        <w:ind w:right="252"/>
        <w:rPr>
          <w:sz w:val="22"/>
          <w:szCs w:val="22"/>
        </w:rPr>
      </w:pPr>
      <w:r w:rsidRPr="00D95260">
        <w:rPr>
          <w:sz w:val="22"/>
          <w:szCs w:val="22"/>
        </w:rPr>
        <w:t>The Center is accessible by bus from any campus transit location</w:t>
      </w:r>
      <w:r w:rsidRPr="00D95260">
        <w:rPr>
          <w:i/>
          <w:sz w:val="22"/>
          <w:szCs w:val="22"/>
        </w:rPr>
        <w:t xml:space="preserve">. </w:t>
      </w:r>
      <w:r w:rsidRPr="00D95260">
        <w:rPr>
          <w:sz w:val="22"/>
          <w:szCs w:val="22"/>
        </w:rPr>
        <w:t xml:space="preserve">You can plan your trip through the </w:t>
      </w:r>
      <w:hyperlink r:id="rId71" w:history="1">
        <w:r w:rsidRPr="00D95260">
          <w:rPr>
            <w:rStyle w:val="Hyperlink"/>
            <w:sz w:val="22"/>
            <w:szCs w:val="22"/>
          </w:rPr>
          <w:t>CUMTD</w:t>
        </w:r>
      </w:hyperlink>
      <w:r w:rsidRPr="00D95260">
        <w:rPr>
          <w:sz w:val="22"/>
          <w:szCs w:val="22"/>
        </w:rPr>
        <w:t xml:space="preserve"> website’s “Trip Planner” feature.</w:t>
      </w:r>
    </w:p>
    <w:p w:rsidR="00A861A0" w:rsidRPr="00D95260" w:rsidRDefault="00A861A0" w:rsidP="00A861A0">
      <w:pPr>
        <w:pStyle w:val="BodyText"/>
        <w:kinsoku w:val="0"/>
        <w:overflowPunct w:val="0"/>
        <w:ind w:left="0"/>
        <w:rPr>
          <w:sz w:val="22"/>
          <w:szCs w:val="22"/>
        </w:rPr>
      </w:pPr>
    </w:p>
    <w:p w:rsidR="00063DCC" w:rsidRDefault="00A861A0" w:rsidP="00063DCC">
      <w:pPr>
        <w:pStyle w:val="BodyText"/>
        <w:kinsoku w:val="0"/>
        <w:overflowPunct w:val="0"/>
        <w:rPr>
          <w:sz w:val="22"/>
          <w:szCs w:val="22"/>
        </w:rPr>
      </w:pPr>
      <w:r w:rsidRPr="00D95260">
        <w:rPr>
          <w:sz w:val="22"/>
          <w:szCs w:val="22"/>
        </w:rPr>
        <w:t>Projected</w:t>
      </w:r>
      <w:r w:rsidRPr="00D95260">
        <w:rPr>
          <w:spacing w:val="-4"/>
          <w:sz w:val="22"/>
          <w:szCs w:val="22"/>
        </w:rPr>
        <w:t xml:space="preserve"> </w:t>
      </w:r>
      <w:r w:rsidRPr="00D95260">
        <w:rPr>
          <w:sz w:val="22"/>
          <w:szCs w:val="22"/>
        </w:rPr>
        <w:t>number</w:t>
      </w:r>
      <w:r w:rsidRPr="00D95260">
        <w:rPr>
          <w:spacing w:val="-4"/>
          <w:sz w:val="22"/>
          <w:szCs w:val="22"/>
        </w:rPr>
        <w:t xml:space="preserve"> </w:t>
      </w:r>
      <w:r w:rsidRPr="00D95260">
        <w:rPr>
          <w:sz w:val="22"/>
          <w:szCs w:val="22"/>
        </w:rPr>
        <w:t>of</w:t>
      </w:r>
      <w:r w:rsidRPr="00D95260">
        <w:rPr>
          <w:spacing w:val="-4"/>
          <w:sz w:val="22"/>
          <w:szCs w:val="22"/>
        </w:rPr>
        <w:t xml:space="preserve"> </w:t>
      </w:r>
      <w:r w:rsidRPr="00D95260">
        <w:rPr>
          <w:sz w:val="22"/>
          <w:szCs w:val="22"/>
        </w:rPr>
        <w:t>openings:</w:t>
      </w:r>
      <w:r w:rsidRPr="00D95260">
        <w:rPr>
          <w:spacing w:val="44"/>
          <w:sz w:val="22"/>
          <w:szCs w:val="22"/>
        </w:rPr>
        <w:t xml:space="preserve"> </w:t>
      </w:r>
      <w:r w:rsidRPr="00D95260">
        <w:rPr>
          <w:sz w:val="22"/>
          <w:szCs w:val="22"/>
        </w:rPr>
        <w:t>10-20</w:t>
      </w:r>
    </w:p>
    <w:p w:rsidR="00063DCC" w:rsidRDefault="00063DCC">
      <w:pPr>
        <w:widowControl/>
        <w:autoSpaceDE/>
        <w:autoSpaceDN/>
        <w:adjustRightInd/>
        <w:spacing w:after="200" w:line="276" w:lineRule="auto"/>
        <w:rPr>
          <w:sz w:val="22"/>
          <w:szCs w:val="22"/>
        </w:rPr>
      </w:pPr>
      <w:r>
        <w:rPr>
          <w:sz w:val="22"/>
          <w:szCs w:val="22"/>
        </w:rPr>
        <w:br w:type="page"/>
      </w:r>
    </w:p>
    <w:p w:rsidR="00A861A0" w:rsidRDefault="00A861A0" w:rsidP="00063DCC">
      <w:pPr>
        <w:pStyle w:val="BodyText"/>
        <w:kinsoku w:val="0"/>
        <w:overflowPunct w:val="0"/>
      </w:pPr>
    </w:p>
    <w:p w:rsidR="00A861A0" w:rsidRPr="007C0797" w:rsidRDefault="00A861A0" w:rsidP="00A861A0">
      <w:pPr>
        <w:pStyle w:val="BodyText"/>
        <w:jc w:val="center"/>
        <w:rPr>
          <w:b/>
          <w:bCs/>
        </w:rPr>
      </w:pPr>
      <w:r w:rsidRPr="007C0797">
        <w:rPr>
          <w:b/>
        </w:rPr>
        <w:t>Urbana</w:t>
      </w:r>
      <w:r w:rsidRPr="007C0797">
        <w:rPr>
          <w:b/>
          <w:spacing w:val="-5"/>
        </w:rPr>
        <w:t xml:space="preserve"> </w:t>
      </w:r>
      <w:r w:rsidRPr="007C0797">
        <w:rPr>
          <w:b/>
        </w:rPr>
        <w:t>Park</w:t>
      </w:r>
      <w:r w:rsidRPr="007C0797">
        <w:rPr>
          <w:b/>
          <w:spacing w:val="-5"/>
        </w:rPr>
        <w:t xml:space="preserve"> </w:t>
      </w:r>
      <w:r w:rsidRPr="007C0797">
        <w:rPr>
          <w:b/>
        </w:rPr>
        <w:t>District</w:t>
      </w:r>
    </w:p>
    <w:p w:rsidR="00A861A0" w:rsidRPr="007C0797" w:rsidRDefault="00A861A0" w:rsidP="00A861A0">
      <w:pPr>
        <w:pStyle w:val="BodyText"/>
        <w:jc w:val="center"/>
      </w:pPr>
      <w:r w:rsidRPr="007C0797">
        <w:t>303</w:t>
      </w:r>
      <w:r w:rsidRPr="007C0797">
        <w:rPr>
          <w:spacing w:val="-4"/>
        </w:rPr>
        <w:t xml:space="preserve"> </w:t>
      </w:r>
      <w:r w:rsidRPr="007C0797">
        <w:t>W.</w:t>
      </w:r>
      <w:r w:rsidRPr="007C0797">
        <w:rPr>
          <w:spacing w:val="-4"/>
        </w:rPr>
        <w:t xml:space="preserve"> </w:t>
      </w:r>
      <w:r w:rsidRPr="007C0797">
        <w:t>University Ave.</w:t>
      </w:r>
    </w:p>
    <w:p w:rsidR="00A861A0" w:rsidRPr="007C0797" w:rsidRDefault="00A861A0" w:rsidP="00A861A0">
      <w:pPr>
        <w:pStyle w:val="BodyText"/>
        <w:jc w:val="center"/>
      </w:pPr>
      <w:r w:rsidRPr="007C0797">
        <w:t>Urbana,</w:t>
      </w:r>
      <w:r w:rsidRPr="007C0797">
        <w:rPr>
          <w:spacing w:val="-9"/>
        </w:rPr>
        <w:t xml:space="preserve"> </w:t>
      </w:r>
      <w:r w:rsidRPr="007C0797">
        <w:t>IL</w:t>
      </w:r>
    </w:p>
    <w:p w:rsidR="00A861A0" w:rsidRPr="007C0797" w:rsidRDefault="00A861A0" w:rsidP="00A861A0">
      <w:pPr>
        <w:pStyle w:val="BodyText"/>
        <w:kinsoku w:val="0"/>
        <w:overflowPunct w:val="0"/>
        <w:spacing w:before="3"/>
        <w:ind w:left="0"/>
      </w:pPr>
    </w:p>
    <w:p w:rsidR="00A861A0" w:rsidRPr="007C0797" w:rsidRDefault="00A861A0" w:rsidP="00A861A0">
      <w:pPr>
        <w:pStyle w:val="BodyText"/>
        <w:kinsoku w:val="0"/>
        <w:overflowPunct w:val="0"/>
        <w:spacing w:line="275" w:lineRule="exact"/>
      </w:pPr>
      <w:r w:rsidRPr="007C0797">
        <w:t>Primary</w:t>
      </w:r>
      <w:r w:rsidRPr="007C0797">
        <w:rPr>
          <w:spacing w:val="-21"/>
        </w:rPr>
        <w:t xml:space="preserve"> </w:t>
      </w:r>
      <w:r w:rsidRPr="007C0797">
        <w:t>Contact:</w:t>
      </w:r>
    </w:p>
    <w:p w:rsidR="00A861A0" w:rsidRPr="007C0797" w:rsidRDefault="00A861A0" w:rsidP="00A861A0">
      <w:pPr>
        <w:pStyle w:val="BodyText"/>
        <w:kinsoku w:val="0"/>
        <w:overflowPunct w:val="0"/>
        <w:ind w:left="118" w:right="5719"/>
        <w:rPr>
          <w:color w:val="000000"/>
        </w:rPr>
      </w:pPr>
      <w:r w:rsidRPr="007C0797">
        <w:t>Ellen</w:t>
      </w:r>
      <w:r w:rsidRPr="007C0797">
        <w:rPr>
          <w:spacing w:val="-8"/>
        </w:rPr>
        <w:t xml:space="preserve"> </w:t>
      </w:r>
      <w:proofErr w:type="spellStart"/>
      <w:r w:rsidRPr="007C0797">
        <w:t>Kirsanoff</w:t>
      </w:r>
      <w:proofErr w:type="spellEnd"/>
      <w:r w:rsidRPr="007C0797">
        <w:t>,</w:t>
      </w:r>
      <w:r w:rsidRPr="007C0797">
        <w:rPr>
          <w:spacing w:val="-8"/>
        </w:rPr>
        <w:t xml:space="preserve"> </w:t>
      </w:r>
      <w:r w:rsidRPr="007C0797">
        <w:t>Development</w:t>
      </w:r>
      <w:r w:rsidRPr="007C0797">
        <w:rPr>
          <w:spacing w:val="-18"/>
        </w:rPr>
        <w:t xml:space="preserve"> </w:t>
      </w:r>
      <w:r w:rsidRPr="007C0797">
        <w:t>Manager Email:</w:t>
      </w:r>
      <w:r w:rsidRPr="007C0797">
        <w:rPr>
          <w:spacing w:val="-22"/>
        </w:rPr>
        <w:t xml:space="preserve"> </w:t>
      </w:r>
      <w:hyperlink r:id="rId72" w:history="1">
        <w:r w:rsidRPr="007C0797">
          <w:rPr>
            <w:color w:val="0563C1"/>
            <w:u w:val="single"/>
          </w:rPr>
          <w:t>erkirsanoff@UrbanaParks.org</w:t>
        </w:r>
      </w:hyperlink>
      <w:r w:rsidRPr="007C0797">
        <w:rPr>
          <w:color w:val="0563C1"/>
        </w:rPr>
        <w:t xml:space="preserve"> </w:t>
      </w:r>
      <w:r w:rsidRPr="007C0797">
        <w:rPr>
          <w:color w:val="000000"/>
        </w:rPr>
        <w:t>PH:</w:t>
      </w:r>
      <w:r w:rsidRPr="007C0797">
        <w:rPr>
          <w:color w:val="000000"/>
          <w:spacing w:val="-4"/>
        </w:rPr>
        <w:t xml:space="preserve"> </w:t>
      </w:r>
      <w:r w:rsidRPr="007C0797">
        <w:rPr>
          <w:color w:val="000000"/>
        </w:rPr>
        <w:t>217-367-1536</w:t>
      </w:r>
    </w:p>
    <w:p w:rsidR="00A861A0" w:rsidRPr="007C0797" w:rsidRDefault="00A861A0" w:rsidP="00A861A0">
      <w:pPr>
        <w:pStyle w:val="BodyText"/>
        <w:kinsoku w:val="0"/>
        <w:overflowPunct w:val="0"/>
        <w:ind w:left="0"/>
      </w:pPr>
    </w:p>
    <w:p w:rsidR="00A861A0" w:rsidRPr="007C0797" w:rsidRDefault="00A861A0" w:rsidP="00A861A0">
      <w:pPr>
        <w:pStyle w:val="BodyText"/>
        <w:kinsoku w:val="0"/>
        <w:overflowPunct w:val="0"/>
        <w:ind w:right="442"/>
        <w:rPr>
          <w:color w:val="000000"/>
        </w:rPr>
      </w:pPr>
      <w:r w:rsidRPr="007C0797">
        <w:t>The</w:t>
      </w:r>
      <w:r w:rsidRPr="007C0797">
        <w:rPr>
          <w:spacing w:val="-5"/>
        </w:rPr>
        <w:t xml:space="preserve"> </w:t>
      </w:r>
      <w:hyperlink r:id="rId73" w:history="1">
        <w:r w:rsidRPr="007C0797">
          <w:rPr>
            <w:color w:val="0563C1"/>
            <w:u w:val="single"/>
          </w:rPr>
          <w:t>Urbana</w:t>
        </w:r>
        <w:r w:rsidRPr="007C0797">
          <w:rPr>
            <w:color w:val="0563C1"/>
            <w:spacing w:val="-4"/>
            <w:u w:val="single"/>
          </w:rPr>
          <w:t xml:space="preserve"> </w:t>
        </w:r>
        <w:r w:rsidRPr="007C0797">
          <w:rPr>
            <w:color w:val="0563C1"/>
            <w:u w:val="single"/>
          </w:rPr>
          <w:t>Park</w:t>
        </w:r>
        <w:r w:rsidRPr="007C0797">
          <w:rPr>
            <w:color w:val="0563C1"/>
            <w:spacing w:val="-4"/>
            <w:u w:val="single"/>
          </w:rPr>
          <w:t xml:space="preserve"> </w:t>
        </w:r>
        <w:r w:rsidRPr="007C0797">
          <w:rPr>
            <w:color w:val="0563C1"/>
            <w:u w:val="single"/>
          </w:rPr>
          <w:t>District</w:t>
        </w:r>
        <w:r w:rsidRPr="007C0797">
          <w:rPr>
            <w:color w:val="0563C1"/>
            <w:spacing w:val="-4"/>
            <w:u w:val="single"/>
          </w:rPr>
          <w:t xml:space="preserve"> </w:t>
        </w:r>
      </w:hyperlink>
      <w:r w:rsidRPr="007C0797">
        <w:rPr>
          <w:color w:val="000000"/>
        </w:rPr>
        <w:t>oversees</w:t>
      </w:r>
      <w:r w:rsidRPr="007C0797">
        <w:rPr>
          <w:color w:val="000000"/>
          <w:spacing w:val="-4"/>
        </w:rPr>
        <w:t xml:space="preserve"> </w:t>
      </w:r>
      <w:r w:rsidRPr="007C0797">
        <w:rPr>
          <w:color w:val="000000"/>
        </w:rPr>
        <w:t>22</w:t>
      </w:r>
      <w:r w:rsidRPr="007C0797">
        <w:rPr>
          <w:color w:val="000000"/>
          <w:spacing w:val="-4"/>
        </w:rPr>
        <w:t xml:space="preserve"> </w:t>
      </w:r>
      <w:r w:rsidRPr="007C0797">
        <w:rPr>
          <w:color w:val="000000"/>
        </w:rPr>
        <w:t>parks,</w:t>
      </w:r>
      <w:r w:rsidRPr="007C0797">
        <w:rPr>
          <w:color w:val="000000"/>
          <w:spacing w:val="-4"/>
        </w:rPr>
        <w:t xml:space="preserve"> </w:t>
      </w:r>
      <w:r w:rsidRPr="007C0797">
        <w:rPr>
          <w:color w:val="000000"/>
        </w:rPr>
        <w:t>natural</w:t>
      </w:r>
      <w:r w:rsidRPr="007C0797">
        <w:rPr>
          <w:color w:val="000000"/>
          <w:spacing w:val="-4"/>
        </w:rPr>
        <w:t xml:space="preserve"> </w:t>
      </w:r>
      <w:r w:rsidRPr="007C0797">
        <w:rPr>
          <w:color w:val="000000"/>
        </w:rPr>
        <w:t>areas,</w:t>
      </w:r>
      <w:r w:rsidRPr="007C0797">
        <w:rPr>
          <w:color w:val="000000"/>
          <w:spacing w:val="-4"/>
        </w:rPr>
        <w:t xml:space="preserve"> </w:t>
      </w:r>
      <w:r w:rsidRPr="007C0797">
        <w:rPr>
          <w:color w:val="000000"/>
        </w:rPr>
        <w:t>and</w:t>
      </w:r>
      <w:r w:rsidRPr="007C0797">
        <w:rPr>
          <w:color w:val="000000"/>
          <w:spacing w:val="-4"/>
        </w:rPr>
        <w:t xml:space="preserve"> </w:t>
      </w:r>
      <w:r w:rsidRPr="007C0797">
        <w:rPr>
          <w:color w:val="000000"/>
        </w:rPr>
        <w:t>several</w:t>
      </w:r>
      <w:r w:rsidRPr="007C0797">
        <w:rPr>
          <w:color w:val="000000"/>
          <w:spacing w:val="-4"/>
        </w:rPr>
        <w:t xml:space="preserve"> </w:t>
      </w:r>
      <w:r w:rsidRPr="007C0797">
        <w:rPr>
          <w:color w:val="000000"/>
        </w:rPr>
        <w:t>facilities.</w:t>
      </w:r>
      <w:r w:rsidRPr="007C0797">
        <w:rPr>
          <w:color w:val="000000"/>
          <w:spacing w:val="-4"/>
        </w:rPr>
        <w:t xml:space="preserve"> </w:t>
      </w:r>
      <w:r w:rsidRPr="007C0797">
        <w:rPr>
          <w:color w:val="000000"/>
        </w:rPr>
        <w:t>Through</w:t>
      </w:r>
      <w:r w:rsidRPr="007C0797">
        <w:rPr>
          <w:color w:val="000000"/>
          <w:spacing w:val="-24"/>
        </w:rPr>
        <w:t xml:space="preserve"> </w:t>
      </w:r>
      <w:r w:rsidRPr="007C0797">
        <w:rPr>
          <w:color w:val="000000"/>
        </w:rPr>
        <w:t>the</w:t>
      </w:r>
      <w:r w:rsidRPr="007C0797">
        <w:rPr>
          <w:color w:val="000000"/>
          <w:w w:val="99"/>
        </w:rPr>
        <w:t xml:space="preserve"> </w:t>
      </w:r>
      <w:r w:rsidRPr="007C0797">
        <w:rPr>
          <w:color w:val="000000"/>
        </w:rPr>
        <w:t>park</w:t>
      </w:r>
      <w:r w:rsidRPr="007C0797">
        <w:rPr>
          <w:color w:val="000000"/>
          <w:spacing w:val="-5"/>
        </w:rPr>
        <w:t xml:space="preserve"> </w:t>
      </w:r>
      <w:r w:rsidRPr="007C0797">
        <w:rPr>
          <w:color w:val="000000"/>
        </w:rPr>
        <w:t>and</w:t>
      </w:r>
      <w:r w:rsidRPr="007C0797">
        <w:rPr>
          <w:color w:val="000000"/>
          <w:spacing w:val="-4"/>
        </w:rPr>
        <w:t xml:space="preserve"> </w:t>
      </w:r>
      <w:r w:rsidRPr="007C0797">
        <w:rPr>
          <w:color w:val="000000"/>
        </w:rPr>
        <w:t>recreation</w:t>
      </w:r>
      <w:r w:rsidRPr="007C0797">
        <w:rPr>
          <w:color w:val="000000"/>
          <w:spacing w:val="-5"/>
        </w:rPr>
        <w:t xml:space="preserve"> </w:t>
      </w:r>
      <w:r w:rsidRPr="007C0797">
        <w:rPr>
          <w:color w:val="000000"/>
        </w:rPr>
        <w:t>system,</w:t>
      </w:r>
      <w:r w:rsidRPr="007C0797">
        <w:rPr>
          <w:color w:val="000000"/>
          <w:spacing w:val="-4"/>
        </w:rPr>
        <w:t xml:space="preserve"> </w:t>
      </w:r>
      <w:r w:rsidRPr="007C0797">
        <w:rPr>
          <w:color w:val="000000"/>
        </w:rPr>
        <w:t>a</w:t>
      </w:r>
      <w:r w:rsidRPr="007C0797">
        <w:rPr>
          <w:color w:val="000000"/>
          <w:spacing w:val="-5"/>
        </w:rPr>
        <w:t xml:space="preserve"> </w:t>
      </w:r>
      <w:r w:rsidRPr="007C0797">
        <w:rPr>
          <w:color w:val="000000"/>
        </w:rPr>
        <w:t>variety</w:t>
      </w:r>
      <w:r w:rsidRPr="007C0797">
        <w:rPr>
          <w:color w:val="000000"/>
          <w:spacing w:val="-4"/>
        </w:rPr>
        <w:t xml:space="preserve"> </w:t>
      </w:r>
      <w:r w:rsidRPr="007C0797">
        <w:rPr>
          <w:color w:val="000000"/>
        </w:rPr>
        <w:t>of</w:t>
      </w:r>
      <w:r w:rsidRPr="007C0797">
        <w:rPr>
          <w:color w:val="000000"/>
          <w:spacing w:val="-5"/>
        </w:rPr>
        <w:t xml:space="preserve"> </w:t>
      </w:r>
      <w:r w:rsidRPr="007C0797">
        <w:rPr>
          <w:color w:val="000000"/>
        </w:rPr>
        <w:t>fitness</w:t>
      </w:r>
      <w:r w:rsidRPr="007C0797">
        <w:rPr>
          <w:color w:val="000000"/>
          <w:spacing w:val="-4"/>
        </w:rPr>
        <w:t xml:space="preserve"> </w:t>
      </w:r>
      <w:r w:rsidRPr="007C0797">
        <w:rPr>
          <w:color w:val="000000"/>
        </w:rPr>
        <w:t>&amp;</w:t>
      </w:r>
      <w:r w:rsidRPr="007C0797">
        <w:rPr>
          <w:color w:val="000000"/>
          <w:spacing w:val="-5"/>
        </w:rPr>
        <w:t xml:space="preserve"> </w:t>
      </w:r>
      <w:r w:rsidRPr="007C0797">
        <w:rPr>
          <w:color w:val="000000"/>
        </w:rPr>
        <w:t>wellness</w:t>
      </w:r>
      <w:r w:rsidRPr="007C0797">
        <w:rPr>
          <w:color w:val="000000"/>
          <w:spacing w:val="-4"/>
        </w:rPr>
        <w:t xml:space="preserve"> </w:t>
      </w:r>
      <w:r w:rsidRPr="007C0797">
        <w:rPr>
          <w:color w:val="000000"/>
        </w:rPr>
        <w:t>programs</w:t>
      </w:r>
      <w:r w:rsidRPr="007C0797">
        <w:rPr>
          <w:color w:val="000000"/>
          <w:spacing w:val="-5"/>
        </w:rPr>
        <w:t xml:space="preserve"> </w:t>
      </w:r>
      <w:r w:rsidRPr="007C0797">
        <w:rPr>
          <w:color w:val="000000"/>
        </w:rPr>
        <w:t>and</w:t>
      </w:r>
      <w:r w:rsidRPr="007C0797">
        <w:rPr>
          <w:color w:val="000000"/>
          <w:spacing w:val="-4"/>
        </w:rPr>
        <w:t xml:space="preserve"> </w:t>
      </w:r>
      <w:r w:rsidRPr="007C0797">
        <w:rPr>
          <w:color w:val="000000"/>
        </w:rPr>
        <w:t>educational</w:t>
      </w:r>
      <w:r w:rsidRPr="007C0797">
        <w:rPr>
          <w:color w:val="000000"/>
          <w:spacing w:val="-21"/>
        </w:rPr>
        <w:t xml:space="preserve"> </w:t>
      </w:r>
      <w:r w:rsidRPr="007C0797">
        <w:rPr>
          <w:color w:val="000000"/>
        </w:rPr>
        <w:t>nature</w:t>
      </w:r>
      <w:r w:rsidRPr="007C0797">
        <w:rPr>
          <w:color w:val="000000"/>
          <w:w w:val="99"/>
        </w:rPr>
        <w:t xml:space="preserve"> </w:t>
      </w:r>
      <w:r w:rsidRPr="007C0797">
        <w:rPr>
          <w:color w:val="000000"/>
        </w:rPr>
        <w:t>opportunities</w:t>
      </w:r>
      <w:r w:rsidRPr="007C0797">
        <w:rPr>
          <w:color w:val="000000"/>
          <w:spacing w:val="-8"/>
        </w:rPr>
        <w:t xml:space="preserve"> </w:t>
      </w:r>
      <w:r w:rsidRPr="007C0797">
        <w:rPr>
          <w:color w:val="000000"/>
        </w:rPr>
        <w:t>are</w:t>
      </w:r>
      <w:r w:rsidRPr="007C0797">
        <w:rPr>
          <w:color w:val="000000"/>
          <w:spacing w:val="-7"/>
        </w:rPr>
        <w:t xml:space="preserve"> </w:t>
      </w:r>
      <w:r w:rsidRPr="007C0797">
        <w:rPr>
          <w:color w:val="000000"/>
        </w:rPr>
        <w:t>offered</w:t>
      </w:r>
      <w:r w:rsidRPr="007C0797">
        <w:rPr>
          <w:color w:val="000000"/>
          <w:spacing w:val="-14"/>
        </w:rPr>
        <w:t xml:space="preserve"> </w:t>
      </w:r>
      <w:r w:rsidRPr="007C0797">
        <w:rPr>
          <w:color w:val="000000"/>
        </w:rPr>
        <w:t>year-round.</w:t>
      </w:r>
    </w:p>
    <w:p w:rsidR="00A861A0" w:rsidRPr="007C0797" w:rsidRDefault="00A861A0" w:rsidP="00A861A0">
      <w:pPr>
        <w:pStyle w:val="BodyText"/>
        <w:kinsoku w:val="0"/>
        <w:overflowPunct w:val="0"/>
        <w:ind w:left="0"/>
      </w:pPr>
    </w:p>
    <w:p w:rsidR="00A861A0" w:rsidRPr="007C0797" w:rsidRDefault="00A861A0" w:rsidP="00A861A0">
      <w:pPr>
        <w:pStyle w:val="BodyText"/>
        <w:kinsoku w:val="0"/>
        <w:overflowPunct w:val="0"/>
      </w:pPr>
      <w:r w:rsidRPr="007C0797">
        <w:t>Opportunities</w:t>
      </w:r>
      <w:r w:rsidRPr="007C0797">
        <w:rPr>
          <w:spacing w:val="-6"/>
        </w:rPr>
        <w:t xml:space="preserve"> </w:t>
      </w:r>
      <w:r w:rsidRPr="007C0797">
        <w:t>for</w:t>
      </w:r>
      <w:r w:rsidRPr="007C0797">
        <w:rPr>
          <w:spacing w:val="-6"/>
        </w:rPr>
        <w:t xml:space="preserve"> </w:t>
      </w:r>
      <w:r w:rsidRPr="007C0797">
        <w:t>EDUC</w:t>
      </w:r>
      <w:r w:rsidRPr="007C0797">
        <w:rPr>
          <w:spacing w:val="-5"/>
        </w:rPr>
        <w:t xml:space="preserve"> </w:t>
      </w:r>
      <w:r w:rsidRPr="007C0797">
        <w:t>201</w:t>
      </w:r>
      <w:r w:rsidRPr="007C0797">
        <w:rPr>
          <w:spacing w:val="-6"/>
        </w:rPr>
        <w:t xml:space="preserve"> </w:t>
      </w:r>
      <w:r w:rsidRPr="007C0797">
        <w:t>students</w:t>
      </w:r>
      <w:r w:rsidRPr="007C0797">
        <w:rPr>
          <w:spacing w:val="-13"/>
        </w:rPr>
        <w:t xml:space="preserve"> </w:t>
      </w:r>
      <w:r w:rsidRPr="007C0797">
        <w:t>include:</w:t>
      </w:r>
    </w:p>
    <w:p w:rsidR="00A861A0" w:rsidRPr="007C0797" w:rsidRDefault="00A861A0" w:rsidP="00A861A0">
      <w:pPr>
        <w:pStyle w:val="BodyText"/>
        <w:kinsoku w:val="0"/>
        <w:overflowPunct w:val="0"/>
        <w:spacing w:before="7"/>
        <w:ind w:left="0"/>
      </w:pPr>
    </w:p>
    <w:p w:rsidR="00A861A0" w:rsidRPr="007C0797" w:rsidRDefault="00A861A0" w:rsidP="00A861A0">
      <w:pPr>
        <w:pStyle w:val="BodyText"/>
        <w:numPr>
          <w:ilvl w:val="1"/>
          <w:numId w:val="3"/>
        </w:numPr>
        <w:tabs>
          <w:tab w:val="left" w:pos="840"/>
        </w:tabs>
        <w:kinsoku w:val="0"/>
        <w:overflowPunct w:val="0"/>
        <w:spacing w:line="239" w:lineRule="auto"/>
        <w:ind w:right="407"/>
        <w:rPr>
          <w:color w:val="000000"/>
        </w:rPr>
      </w:pPr>
      <w:r w:rsidRPr="007C0797">
        <w:rPr>
          <w:b/>
          <w:bCs/>
        </w:rPr>
        <w:t>Environmental</w:t>
      </w:r>
      <w:r w:rsidRPr="007C0797">
        <w:rPr>
          <w:b/>
          <w:bCs/>
          <w:spacing w:val="-6"/>
        </w:rPr>
        <w:t xml:space="preserve"> </w:t>
      </w:r>
      <w:r w:rsidRPr="007C0797">
        <w:rPr>
          <w:b/>
          <w:bCs/>
        </w:rPr>
        <w:t>Education.</w:t>
      </w:r>
      <w:r w:rsidRPr="007C0797">
        <w:rPr>
          <w:b/>
          <w:bCs/>
          <w:spacing w:val="-6"/>
        </w:rPr>
        <w:t xml:space="preserve"> </w:t>
      </w:r>
      <w:r w:rsidRPr="007C0797">
        <w:t>The</w:t>
      </w:r>
      <w:r w:rsidRPr="007C0797">
        <w:rPr>
          <w:spacing w:val="-5"/>
        </w:rPr>
        <w:t xml:space="preserve"> </w:t>
      </w:r>
      <w:r w:rsidRPr="007C0797">
        <w:t>Urbana</w:t>
      </w:r>
      <w:r w:rsidRPr="007C0797">
        <w:rPr>
          <w:spacing w:val="-6"/>
        </w:rPr>
        <w:t xml:space="preserve"> </w:t>
      </w:r>
      <w:r w:rsidRPr="007C0797">
        <w:t>Park</w:t>
      </w:r>
      <w:r w:rsidRPr="007C0797">
        <w:rPr>
          <w:spacing w:val="-6"/>
        </w:rPr>
        <w:t xml:space="preserve"> </w:t>
      </w:r>
      <w:r w:rsidRPr="007C0797">
        <w:t>District</w:t>
      </w:r>
      <w:r w:rsidRPr="007C0797">
        <w:rPr>
          <w:spacing w:val="-5"/>
        </w:rPr>
        <w:t xml:space="preserve"> </w:t>
      </w:r>
      <w:r w:rsidRPr="007C0797">
        <w:t>offers</w:t>
      </w:r>
      <w:r w:rsidRPr="007C0797">
        <w:rPr>
          <w:spacing w:val="-6"/>
        </w:rPr>
        <w:t xml:space="preserve"> </w:t>
      </w:r>
      <w:r w:rsidRPr="007C0797">
        <w:t>environmental</w:t>
      </w:r>
      <w:r w:rsidRPr="007C0797">
        <w:rPr>
          <w:spacing w:val="-6"/>
        </w:rPr>
        <w:t xml:space="preserve"> </w:t>
      </w:r>
      <w:r w:rsidRPr="007C0797">
        <w:t>and</w:t>
      </w:r>
      <w:r w:rsidRPr="007C0797">
        <w:rPr>
          <w:spacing w:val="-22"/>
        </w:rPr>
        <w:t xml:space="preserve"> </w:t>
      </w:r>
      <w:r w:rsidRPr="007C0797">
        <w:t>nature</w:t>
      </w:r>
      <w:r w:rsidRPr="007C0797">
        <w:rPr>
          <w:w w:val="99"/>
        </w:rPr>
        <w:t xml:space="preserve"> </w:t>
      </w:r>
      <w:r w:rsidRPr="007C0797">
        <w:t>education</w:t>
      </w:r>
      <w:r w:rsidRPr="007C0797">
        <w:rPr>
          <w:spacing w:val="-6"/>
        </w:rPr>
        <w:t xml:space="preserve"> </w:t>
      </w:r>
      <w:r w:rsidRPr="007C0797">
        <w:t>programs</w:t>
      </w:r>
      <w:r w:rsidRPr="007C0797">
        <w:rPr>
          <w:spacing w:val="-5"/>
        </w:rPr>
        <w:t xml:space="preserve"> </w:t>
      </w:r>
      <w:r w:rsidRPr="007C0797">
        <w:t>to</w:t>
      </w:r>
      <w:r w:rsidRPr="007C0797">
        <w:rPr>
          <w:spacing w:val="-5"/>
        </w:rPr>
        <w:t xml:space="preserve"> </w:t>
      </w:r>
      <w:r w:rsidRPr="007C0797">
        <w:t>schools</w:t>
      </w:r>
      <w:r w:rsidRPr="007C0797">
        <w:rPr>
          <w:spacing w:val="-6"/>
        </w:rPr>
        <w:t xml:space="preserve"> </w:t>
      </w:r>
      <w:r w:rsidRPr="007C0797">
        <w:t>and</w:t>
      </w:r>
      <w:r w:rsidRPr="007C0797">
        <w:rPr>
          <w:spacing w:val="-5"/>
        </w:rPr>
        <w:t xml:space="preserve"> </w:t>
      </w:r>
      <w:r w:rsidRPr="007C0797">
        <w:t>community</w:t>
      </w:r>
      <w:r w:rsidRPr="007C0797">
        <w:rPr>
          <w:spacing w:val="-5"/>
        </w:rPr>
        <w:t xml:space="preserve"> </w:t>
      </w:r>
      <w:r w:rsidRPr="007C0797">
        <w:t>groups</w:t>
      </w:r>
      <w:r w:rsidRPr="007C0797">
        <w:rPr>
          <w:spacing w:val="-5"/>
        </w:rPr>
        <w:t xml:space="preserve"> </w:t>
      </w:r>
      <w:r w:rsidRPr="007C0797">
        <w:t>from</w:t>
      </w:r>
      <w:r w:rsidRPr="007C0797">
        <w:rPr>
          <w:spacing w:val="-6"/>
        </w:rPr>
        <w:t xml:space="preserve"> </w:t>
      </w:r>
      <w:r w:rsidRPr="007C0797">
        <w:t>around</w:t>
      </w:r>
      <w:r w:rsidRPr="007C0797">
        <w:rPr>
          <w:spacing w:val="-5"/>
        </w:rPr>
        <w:t xml:space="preserve"> </w:t>
      </w:r>
      <w:r w:rsidRPr="007C0797">
        <w:t>Champaign</w:t>
      </w:r>
      <w:r w:rsidRPr="007C0797">
        <w:rPr>
          <w:spacing w:val="-20"/>
        </w:rPr>
        <w:t xml:space="preserve"> </w:t>
      </w:r>
      <w:r w:rsidRPr="007C0797">
        <w:t>County. The</w:t>
      </w:r>
      <w:r w:rsidRPr="007C0797">
        <w:rPr>
          <w:spacing w:val="-5"/>
        </w:rPr>
        <w:t xml:space="preserve"> </w:t>
      </w:r>
      <w:r w:rsidRPr="007C0797">
        <w:t>curriculum</w:t>
      </w:r>
      <w:r w:rsidRPr="007C0797">
        <w:rPr>
          <w:spacing w:val="-4"/>
        </w:rPr>
        <w:t xml:space="preserve"> </w:t>
      </w:r>
      <w:r w:rsidRPr="007C0797">
        <w:t>for</w:t>
      </w:r>
      <w:r w:rsidRPr="007C0797">
        <w:rPr>
          <w:spacing w:val="-4"/>
        </w:rPr>
        <w:t xml:space="preserve"> </w:t>
      </w:r>
      <w:r w:rsidRPr="007C0797">
        <w:t>these</w:t>
      </w:r>
      <w:r w:rsidRPr="007C0797">
        <w:rPr>
          <w:spacing w:val="-5"/>
        </w:rPr>
        <w:t xml:space="preserve"> </w:t>
      </w:r>
      <w:r w:rsidRPr="007C0797">
        <w:t>programs</w:t>
      </w:r>
      <w:r w:rsidRPr="007C0797">
        <w:rPr>
          <w:spacing w:val="-4"/>
        </w:rPr>
        <w:t xml:space="preserve"> </w:t>
      </w:r>
      <w:r w:rsidRPr="007C0797">
        <w:t>is</w:t>
      </w:r>
      <w:r w:rsidRPr="007C0797">
        <w:rPr>
          <w:spacing w:val="-4"/>
        </w:rPr>
        <w:t xml:space="preserve"> </w:t>
      </w:r>
      <w:r w:rsidRPr="007C0797">
        <w:t>high</w:t>
      </w:r>
      <w:r w:rsidRPr="007C0797">
        <w:rPr>
          <w:spacing w:val="-5"/>
        </w:rPr>
        <w:t xml:space="preserve"> </w:t>
      </w:r>
      <w:r w:rsidRPr="007C0797">
        <w:t>quality</w:t>
      </w:r>
      <w:r w:rsidRPr="007C0797">
        <w:rPr>
          <w:spacing w:val="-4"/>
        </w:rPr>
        <w:t xml:space="preserve"> </w:t>
      </w:r>
      <w:r w:rsidRPr="007C0797">
        <w:t>following</w:t>
      </w:r>
      <w:r w:rsidRPr="007C0797">
        <w:rPr>
          <w:spacing w:val="-4"/>
        </w:rPr>
        <w:t xml:space="preserve"> </w:t>
      </w:r>
      <w:hyperlink r:id="rId74" w:history="1">
        <w:r w:rsidRPr="007C0797">
          <w:rPr>
            <w:color w:val="0563C1"/>
            <w:u w:val="single"/>
          </w:rPr>
          <w:t>Illinois</w:t>
        </w:r>
        <w:r w:rsidRPr="007C0797">
          <w:rPr>
            <w:color w:val="0563C1"/>
            <w:spacing w:val="-5"/>
            <w:u w:val="single"/>
          </w:rPr>
          <w:t xml:space="preserve"> </w:t>
        </w:r>
        <w:r w:rsidRPr="007C0797">
          <w:rPr>
            <w:color w:val="0563C1"/>
            <w:u w:val="single"/>
          </w:rPr>
          <w:t>State</w:t>
        </w:r>
        <w:r w:rsidRPr="007C0797">
          <w:rPr>
            <w:color w:val="0563C1"/>
            <w:spacing w:val="-4"/>
            <w:u w:val="single"/>
          </w:rPr>
          <w:t xml:space="preserve"> </w:t>
        </w:r>
        <w:r w:rsidRPr="007C0797">
          <w:rPr>
            <w:color w:val="0563C1"/>
            <w:u w:val="single"/>
          </w:rPr>
          <w:t>Board</w:t>
        </w:r>
        <w:r w:rsidRPr="007C0797">
          <w:rPr>
            <w:color w:val="0563C1"/>
            <w:spacing w:val="-20"/>
            <w:u w:val="single"/>
          </w:rPr>
          <w:t xml:space="preserve"> </w:t>
        </w:r>
        <w:r w:rsidRPr="007C0797">
          <w:rPr>
            <w:color w:val="0563C1"/>
            <w:u w:val="single"/>
          </w:rPr>
          <w:t>of</w:t>
        </w:r>
      </w:hyperlink>
      <w:r w:rsidRPr="007C0797">
        <w:rPr>
          <w:color w:val="0563C1"/>
        </w:rPr>
        <w:t xml:space="preserve"> </w:t>
      </w:r>
      <w:hyperlink r:id="rId75" w:history="1">
        <w:r w:rsidRPr="007C0797">
          <w:rPr>
            <w:color w:val="0563C1"/>
            <w:u w:val="single"/>
          </w:rPr>
          <w:t>Education</w:t>
        </w:r>
        <w:r w:rsidRPr="007C0797">
          <w:rPr>
            <w:color w:val="0563C1"/>
            <w:spacing w:val="-5"/>
          </w:rPr>
          <w:t xml:space="preserve"> </w:t>
        </w:r>
      </w:hyperlink>
      <w:r w:rsidRPr="007C0797">
        <w:rPr>
          <w:color w:val="000000"/>
          <w:spacing w:val="-1"/>
        </w:rPr>
        <w:t>standards.</w:t>
      </w:r>
      <w:r w:rsidRPr="007C0797">
        <w:rPr>
          <w:color w:val="000000"/>
          <w:spacing w:val="-4"/>
        </w:rPr>
        <w:t xml:space="preserve"> </w:t>
      </w:r>
      <w:r w:rsidRPr="007C0797">
        <w:rPr>
          <w:color w:val="000000"/>
        </w:rPr>
        <w:t>EDUC</w:t>
      </w:r>
      <w:r w:rsidRPr="007C0797">
        <w:rPr>
          <w:color w:val="000000"/>
          <w:spacing w:val="-4"/>
        </w:rPr>
        <w:t xml:space="preserve"> </w:t>
      </w:r>
      <w:r w:rsidRPr="007C0797">
        <w:rPr>
          <w:color w:val="000000"/>
        </w:rPr>
        <w:t>201</w:t>
      </w:r>
      <w:r w:rsidRPr="007C0797">
        <w:rPr>
          <w:color w:val="000000"/>
          <w:spacing w:val="-4"/>
        </w:rPr>
        <w:t xml:space="preserve"> </w:t>
      </w:r>
      <w:r w:rsidRPr="007C0797">
        <w:rPr>
          <w:color w:val="000000"/>
        </w:rPr>
        <w:t>students</w:t>
      </w:r>
      <w:r w:rsidRPr="007C0797">
        <w:rPr>
          <w:color w:val="000000"/>
          <w:spacing w:val="-4"/>
        </w:rPr>
        <w:t xml:space="preserve"> </w:t>
      </w:r>
      <w:r w:rsidRPr="007C0797">
        <w:rPr>
          <w:color w:val="000000"/>
        </w:rPr>
        <w:t>will</w:t>
      </w:r>
      <w:r w:rsidRPr="007C0797">
        <w:rPr>
          <w:color w:val="000000"/>
          <w:spacing w:val="-4"/>
        </w:rPr>
        <w:t xml:space="preserve"> </w:t>
      </w:r>
      <w:r w:rsidRPr="007C0797">
        <w:rPr>
          <w:color w:val="000000"/>
        </w:rPr>
        <w:t>learn</w:t>
      </w:r>
      <w:r w:rsidRPr="007C0797">
        <w:rPr>
          <w:color w:val="000000"/>
          <w:spacing w:val="-4"/>
        </w:rPr>
        <w:t xml:space="preserve"> </w:t>
      </w:r>
      <w:r w:rsidRPr="007C0797">
        <w:rPr>
          <w:color w:val="000000"/>
        </w:rPr>
        <w:t>the</w:t>
      </w:r>
      <w:r w:rsidRPr="007C0797">
        <w:rPr>
          <w:color w:val="000000"/>
          <w:spacing w:val="-4"/>
        </w:rPr>
        <w:t xml:space="preserve"> </w:t>
      </w:r>
      <w:r w:rsidRPr="007C0797">
        <w:rPr>
          <w:color w:val="000000"/>
        </w:rPr>
        <w:t>curriculum</w:t>
      </w:r>
      <w:r w:rsidRPr="007C0797">
        <w:rPr>
          <w:color w:val="000000"/>
          <w:spacing w:val="-4"/>
        </w:rPr>
        <w:t xml:space="preserve"> </w:t>
      </w:r>
      <w:r w:rsidRPr="007C0797">
        <w:rPr>
          <w:color w:val="000000"/>
        </w:rPr>
        <w:t>in</w:t>
      </w:r>
      <w:r w:rsidRPr="007C0797">
        <w:rPr>
          <w:color w:val="000000"/>
          <w:spacing w:val="-4"/>
        </w:rPr>
        <w:t xml:space="preserve"> </w:t>
      </w:r>
      <w:r w:rsidRPr="007C0797">
        <w:rPr>
          <w:color w:val="000000"/>
        </w:rPr>
        <w:t>a</w:t>
      </w:r>
      <w:r w:rsidRPr="007C0797">
        <w:rPr>
          <w:color w:val="000000"/>
          <w:spacing w:val="-4"/>
        </w:rPr>
        <w:t xml:space="preserve"> </w:t>
      </w:r>
      <w:r w:rsidRPr="007C0797">
        <w:rPr>
          <w:color w:val="000000"/>
        </w:rPr>
        <w:t>3-hour</w:t>
      </w:r>
      <w:r w:rsidRPr="007C0797">
        <w:rPr>
          <w:color w:val="000000"/>
          <w:spacing w:val="-20"/>
        </w:rPr>
        <w:t xml:space="preserve"> </w:t>
      </w:r>
      <w:r w:rsidRPr="007C0797">
        <w:rPr>
          <w:color w:val="000000"/>
        </w:rPr>
        <w:t>training</w:t>
      </w:r>
      <w:r w:rsidRPr="007C0797">
        <w:rPr>
          <w:color w:val="000000"/>
          <w:spacing w:val="29"/>
        </w:rPr>
        <w:t xml:space="preserve"> </w:t>
      </w:r>
      <w:r w:rsidRPr="007C0797">
        <w:rPr>
          <w:color w:val="000000"/>
        </w:rPr>
        <w:t>session</w:t>
      </w:r>
      <w:r w:rsidRPr="007C0797">
        <w:rPr>
          <w:color w:val="000000"/>
          <w:spacing w:val="-4"/>
        </w:rPr>
        <w:t xml:space="preserve"> </w:t>
      </w:r>
      <w:r w:rsidRPr="007C0797">
        <w:rPr>
          <w:color w:val="000000"/>
        </w:rPr>
        <w:t>then</w:t>
      </w:r>
      <w:r w:rsidRPr="007C0797">
        <w:rPr>
          <w:color w:val="000000"/>
          <w:spacing w:val="-4"/>
        </w:rPr>
        <w:t xml:space="preserve"> </w:t>
      </w:r>
      <w:r w:rsidRPr="007C0797">
        <w:rPr>
          <w:color w:val="000000"/>
        </w:rPr>
        <w:t>work</w:t>
      </w:r>
      <w:r w:rsidRPr="007C0797">
        <w:rPr>
          <w:color w:val="000000"/>
          <w:spacing w:val="-3"/>
        </w:rPr>
        <w:t xml:space="preserve"> </w:t>
      </w:r>
      <w:r w:rsidRPr="007C0797">
        <w:rPr>
          <w:color w:val="000000"/>
        </w:rPr>
        <w:t>with</w:t>
      </w:r>
      <w:r w:rsidRPr="007C0797">
        <w:rPr>
          <w:color w:val="000000"/>
          <w:spacing w:val="-4"/>
        </w:rPr>
        <w:t xml:space="preserve"> </w:t>
      </w:r>
      <w:r w:rsidRPr="007C0797">
        <w:rPr>
          <w:color w:val="000000"/>
        </w:rPr>
        <w:t>senior</w:t>
      </w:r>
      <w:r w:rsidRPr="007C0797">
        <w:rPr>
          <w:color w:val="000000"/>
          <w:spacing w:val="-4"/>
        </w:rPr>
        <w:t xml:space="preserve"> </w:t>
      </w:r>
      <w:r w:rsidRPr="007C0797">
        <w:rPr>
          <w:color w:val="000000"/>
        </w:rPr>
        <w:t>Park</w:t>
      </w:r>
      <w:r w:rsidRPr="007C0797">
        <w:rPr>
          <w:color w:val="000000"/>
          <w:spacing w:val="-3"/>
        </w:rPr>
        <w:t xml:space="preserve"> </w:t>
      </w:r>
      <w:r w:rsidRPr="007C0797">
        <w:rPr>
          <w:color w:val="000000"/>
        </w:rPr>
        <w:t>District</w:t>
      </w:r>
      <w:r w:rsidRPr="007C0797">
        <w:rPr>
          <w:color w:val="000000"/>
          <w:spacing w:val="-4"/>
        </w:rPr>
        <w:t xml:space="preserve"> </w:t>
      </w:r>
      <w:r w:rsidRPr="007C0797">
        <w:rPr>
          <w:color w:val="000000"/>
        </w:rPr>
        <w:t>educators</w:t>
      </w:r>
      <w:r w:rsidRPr="007C0797">
        <w:rPr>
          <w:color w:val="000000"/>
          <w:spacing w:val="-3"/>
        </w:rPr>
        <w:t xml:space="preserve"> </w:t>
      </w:r>
      <w:r w:rsidRPr="007C0797">
        <w:rPr>
          <w:color w:val="000000"/>
        </w:rPr>
        <w:t>to</w:t>
      </w:r>
      <w:r w:rsidRPr="007C0797">
        <w:rPr>
          <w:color w:val="000000"/>
          <w:spacing w:val="-4"/>
        </w:rPr>
        <w:t xml:space="preserve"> </w:t>
      </w:r>
      <w:r w:rsidRPr="007C0797">
        <w:rPr>
          <w:color w:val="000000"/>
        </w:rPr>
        <w:t>deliver</w:t>
      </w:r>
      <w:r w:rsidRPr="007C0797">
        <w:rPr>
          <w:color w:val="000000"/>
          <w:spacing w:val="-4"/>
        </w:rPr>
        <w:t xml:space="preserve"> </w:t>
      </w:r>
      <w:r w:rsidRPr="007C0797">
        <w:rPr>
          <w:color w:val="000000"/>
        </w:rPr>
        <w:t>instruction.</w:t>
      </w:r>
      <w:r w:rsidRPr="007C0797">
        <w:rPr>
          <w:color w:val="000000"/>
          <w:spacing w:val="-14"/>
        </w:rPr>
        <w:t xml:space="preserve"> </w:t>
      </w:r>
      <w:r w:rsidRPr="007C0797">
        <w:rPr>
          <w:color w:val="000000"/>
        </w:rPr>
        <w:t>Illinois students</w:t>
      </w:r>
      <w:r w:rsidRPr="007C0797">
        <w:rPr>
          <w:color w:val="000000"/>
          <w:spacing w:val="-4"/>
        </w:rPr>
        <w:t xml:space="preserve"> </w:t>
      </w:r>
      <w:r w:rsidRPr="007C0797">
        <w:rPr>
          <w:color w:val="000000"/>
        </w:rPr>
        <w:t>will</w:t>
      </w:r>
      <w:r w:rsidRPr="007C0797">
        <w:rPr>
          <w:color w:val="000000"/>
          <w:spacing w:val="-4"/>
        </w:rPr>
        <w:t xml:space="preserve"> </w:t>
      </w:r>
      <w:r w:rsidRPr="007C0797">
        <w:rPr>
          <w:color w:val="000000"/>
        </w:rPr>
        <w:t>also</w:t>
      </w:r>
      <w:r w:rsidRPr="007C0797">
        <w:rPr>
          <w:color w:val="000000"/>
          <w:spacing w:val="-3"/>
        </w:rPr>
        <w:t xml:space="preserve"> </w:t>
      </w:r>
      <w:r w:rsidRPr="007C0797">
        <w:rPr>
          <w:color w:val="000000"/>
        </w:rPr>
        <w:t>lead</w:t>
      </w:r>
      <w:r w:rsidRPr="007C0797">
        <w:rPr>
          <w:color w:val="000000"/>
          <w:spacing w:val="-4"/>
        </w:rPr>
        <w:t xml:space="preserve"> </w:t>
      </w:r>
      <w:r w:rsidRPr="007C0797">
        <w:rPr>
          <w:color w:val="000000"/>
        </w:rPr>
        <w:t>small</w:t>
      </w:r>
      <w:r w:rsidRPr="007C0797">
        <w:rPr>
          <w:color w:val="000000"/>
          <w:spacing w:val="-4"/>
        </w:rPr>
        <w:t xml:space="preserve"> </w:t>
      </w:r>
      <w:r w:rsidRPr="007C0797">
        <w:rPr>
          <w:color w:val="000000"/>
        </w:rPr>
        <w:t>student</w:t>
      </w:r>
      <w:r w:rsidRPr="007C0797">
        <w:rPr>
          <w:color w:val="000000"/>
          <w:spacing w:val="-3"/>
        </w:rPr>
        <w:t xml:space="preserve"> </w:t>
      </w:r>
      <w:r w:rsidRPr="007C0797">
        <w:rPr>
          <w:color w:val="000000"/>
        </w:rPr>
        <w:t>groups,</w:t>
      </w:r>
      <w:r w:rsidRPr="007C0797">
        <w:rPr>
          <w:color w:val="000000"/>
          <w:spacing w:val="-4"/>
        </w:rPr>
        <w:t xml:space="preserve"> </w:t>
      </w:r>
      <w:r w:rsidRPr="007C0797">
        <w:rPr>
          <w:color w:val="000000"/>
        </w:rPr>
        <w:t>and</w:t>
      </w:r>
      <w:r w:rsidRPr="007C0797">
        <w:rPr>
          <w:color w:val="000000"/>
          <w:spacing w:val="-3"/>
        </w:rPr>
        <w:t xml:space="preserve"> </w:t>
      </w:r>
      <w:r w:rsidRPr="007C0797">
        <w:rPr>
          <w:color w:val="000000"/>
        </w:rPr>
        <w:t>assist</w:t>
      </w:r>
      <w:r w:rsidRPr="007C0797">
        <w:rPr>
          <w:color w:val="000000"/>
          <w:spacing w:val="-4"/>
        </w:rPr>
        <w:t xml:space="preserve"> </w:t>
      </w:r>
      <w:r w:rsidRPr="007C0797">
        <w:rPr>
          <w:color w:val="000000"/>
        </w:rPr>
        <w:t>with</w:t>
      </w:r>
      <w:r w:rsidRPr="007C0797">
        <w:rPr>
          <w:color w:val="000000"/>
          <w:spacing w:val="-4"/>
        </w:rPr>
        <w:t xml:space="preserve"> </w:t>
      </w:r>
      <w:r w:rsidRPr="007C0797">
        <w:rPr>
          <w:color w:val="000000"/>
        </w:rPr>
        <w:t>the</w:t>
      </w:r>
      <w:r w:rsidRPr="007C0797">
        <w:rPr>
          <w:color w:val="000000"/>
          <w:spacing w:val="-3"/>
        </w:rPr>
        <w:t xml:space="preserve"> </w:t>
      </w:r>
      <w:r w:rsidRPr="007C0797">
        <w:rPr>
          <w:color w:val="000000"/>
        </w:rPr>
        <w:t>development</w:t>
      </w:r>
      <w:r w:rsidRPr="007C0797">
        <w:rPr>
          <w:color w:val="000000"/>
          <w:spacing w:val="-10"/>
        </w:rPr>
        <w:t xml:space="preserve"> </w:t>
      </w:r>
      <w:r w:rsidRPr="007C0797">
        <w:rPr>
          <w:color w:val="000000"/>
        </w:rPr>
        <w:t>of instructional</w:t>
      </w:r>
      <w:r w:rsidRPr="007C0797">
        <w:rPr>
          <w:color w:val="000000"/>
          <w:spacing w:val="-6"/>
        </w:rPr>
        <w:t xml:space="preserve"> </w:t>
      </w:r>
      <w:r w:rsidRPr="007C0797">
        <w:rPr>
          <w:color w:val="000000"/>
        </w:rPr>
        <w:t>packets</w:t>
      </w:r>
      <w:r w:rsidRPr="007C0797">
        <w:rPr>
          <w:color w:val="000000"/>
          <w:spacing w:val="-6"/>
        </w:rPr>
        <w:t xml:space="preserve"> </w:t>
      </w:r>
      <w:r w:rsidRPr="007C0797">
        <w:rPr>
          <w:color w:val="000000"/>
        </w:rPr>
        <w:t>used</w:t>
      </w:r>
      <w:r w:rsidRPr="007C0797">
        <w:rPr>
          <w:color w:val="000000"/>
          <w:spacing w:val="-5"/>
        </w:rPr>
        <w:t xml:space="preserve"> </w:t>
      </w:r>
      <w:r w:rsidRPr="007C0797">
        <w:rPr>
          <w:color w:val="000000"/>
        </w:rPr>
        <w:t>by</w:t>
      </w:r>
      <w:r w:rsidRPr="007C0797">
        <w:rPr>
          <w:color w:val="000000"/>
          <w:spacing w:val="-6"/>
        </w:rPr>
        <w:t xml:space="preserve"> </w:t>
      </w:r>
      <w:r w:rsidRPr="007C0797">
        <w:rPr>
          <w:color w:val="000000"/>
        </w:rPr>
        <w:t>teachers</w:t>
      </w:r>
      <w:r w:rsidRPr="007C0797">
        <w:rPr>
          <w:color w:val="000000"/>
          <w:spacing w:val="-6"/>
        </w:rPr>
        <w:t xml:space="preserve"> </w:t>
      </w:r>
      <w:r w:rsidRPr="007C0797">
        <w:rPr>
          <w:color w:val="000000"/>
        </w:rPr>
        <w:t>to</w:t>
      </w:r>
      <w:r w:rsidRPr="007C0797">
        <w:rPr>
          <w:color w:val="000000"/>
          <w:spacing w:val="-5"/>
        </w:rPr>
        <w:t xml:space="preserve"> </w:t>
      </w:r>
      <w:r w:rsidRPr="007C0797">
        <w:rPr>
          <w:color w:val="000000"/>
        </w:rPr>
        <w:t>integrate</w:t>
      </w:r>
      <w:r w:rsidRPr="007C0797">
        <w:rPr>
          <w:color w:val="000000"/>
          <w:spacing w:val="-6"/>
        </w:rPr>
        <w:t xml:space="preserve"> </w:t>
      </w:r>
      <w:r w:rsidRPr="007C0797">
        <w:rPr>
          <w:color w:val="000000"/>
        </w:rPr>
        <w:t>school</w:t>
      </w:r>
      <w:r w:rsidRPr="007C0797">
        <w:rPr>
          <w:color w:val="000000"/>
          <w:spacing w:val="-6"/>
        </w:rPr>
        <w:t xml:space="preserve"> </w:t>
      </w:r>
      <w:r w:rsidRPr="007C0797">
        <w:rPr>
          <w:color w:val="000000"/>
        </w:rPr>
        <w:t>curriculum</w:t>
      </w:r>
      <w:r w:rsidRPr="007C0797">
        <w:rPr>
          <w:color w:val="000000"/>
          <w:spacing w:val="-5"/>
        </w:rPr>
        <w:t xml:space="preserve"> </w:t>
      </w:r>
      <w:r w:rsidRPr="007C0797">
        <w:rPr>
          <w:color w:val="000000"/>
        </w:rPr>
        <w:t>with</w:t>
      </w:r>
      <w:r w:rsidRPr="007C0797">
        <w:rPr>
          <w:color w:val="000000"/>
          <w:spacing w:val="-19"/>
        </w:rPr>
        <w:t xml:space="preserve"> </w:t>
      </w:r>
      <w:r w:rsidRPr="007C0797">
        <w:rPr>
          <w:color w:val="000000"/>
        </w:rPr>
        <w:t>instruction delivered</w:t>
      </w:r>
      <w:r w:rsidRPr="007C0797">
        <w:rPr>
          <w:color w:val="000000"/>
          <w:spacing w:val="-3"/>
        </w:rPr>
        <w:t xml:space="preserve"> </w:t>
      </w:r>
      <w:r w:rsidRPr="007C0797">
        <w:rPr>
          <w:color w:val="000000"/>
        </w:rPr>
        <w:t>on</w:t>
      </w:r>
      <w:r w:rsidRPr="007C0797">
        <w:rPr>
          <w:color w:val="000000"/>
          <w:spacing w:val="-2"/>
        </w:rPr>
        <w:t xml:space="preserve"> </w:t>
      </w:r>
      <w:r w:rsidRPr="007C0797">
        <w:rPr>
          <w:color w:val="000000"/>
        </w:rPr>
        <w:t>site</w:t>
      </w:r>
      <w:r w:rsidRPr="007C0797">
        <w:rPr>
          <w:color w:val="000000"/>
          <w:spacing w:val="-2"/>
        </w:rPr>
        <w:t xml:space="preserve"> </w:t>
      </w:r>
      <w:r w:rsidRPr="007C0797">
        <w:rPr>
          <w:color w:val="000000"/>
        </w:rPr>
        <w:t>in</w:t>
      </w:r>
      <w:r w:rsidRPr="007C0797">
        <w:rPr>
          <w:color w:val="000000"/>
          <w:spacing w:val="-2"/>
        </w:rPr>
        <w:t xml:space="preserve"> </w:t>
      </w:r>
      <w:proofErr w:type="spellStart"/>
      <w:r w:rsidRPr="007C0797">
        <w:rPr>
          <w:color w:val="0563C1"/>
          <w:u w:val="single"/>
        </w:rPr>
        <w:t>Busey</w:t>
      </w:r>
      <w:proofErr w:type="spellEnd"/>
      <w:r w:rsidRPr="007C0797">
        <w:rPr>
          <w:color w:val="0563C1"/>
          <w:spacing w:val="-2"/>
        </w:rPr>
        <w:t xml:space="preserve"> </w:t>
      </w:r>
      <w:r w:rsidRPr="007C0797">
        <w:rPr>
          <w:color w:val="0563C1"/>
        </w:rPr>
        <w:t>Woods</w:t>
      </w:r>
      <w:r w:rsidRPr="007C0797">
        <w:rPr>
          <w:color w:val="0563C1"/>
          <w:spacing w:val="-2"/>
        </w:rPr>
        <w:t xml:space="preserve"> </w:t>
      </w:r>
      <w:r w:rsidRPr="007C0797">
        <w:rPr>
          <w:color w:val="000000"/>
        </w:rPr>
        <w:t>and</w:t>
      </w:r>
      <w:r w:rsidRPr="007C0797">
        <w:rPr>
          <w:color w:val="000000"/>
          <w:spacing w:val="-2"/>
        </w:rPr>
        <w:t xml:space="preserve"> </w:t>
      </w:r>
      <w:hyperlink r:id="rId76" w:history="1">
        <w:r w:rsidRPr="007C0797">
          <w:rPr>
            <w:color w:val="0563C1"/>
            <w:u w:val="single"/>
          </w:rPr>
          <w:t>Meadowbrook</w:t>
        </w:r>
        <w:r w:rsidRPr="007C0797">
          <w:rPr>
            <w:color w:val="0563C1"/>
            <w:spacing w:val="-2"/>
            <w:u w:val="single"/>
          </w:rPr>
          <w:t xml:space="preserve"> </w:t>
        </w:r>
        <w:r w:rsidRPr="007C0797">
          <w:rPr>
            <w:color w:val="0563C1"/>
            <w:u w:val="single"/>
          </w:rPr>
          <w:t>Park.</w:t>
        </w:r>
        <w:r w:rsidRPr="007C0797">
          <w:rPr>
            <w:color w:val="0563C1"/>
            <w:spacing w:val="-2"/>
            <w:u w:val="single"/>
          </w:rPr>
          <w:t xml:space="preserve"> </w:t>
        </w:r>
      </w:hyperlink>
      <w:r w:rsidRPr="007C0797">
        <w:rPr>
          <w:b/>
          <w:bCs/>
          <w:color w:val="000000"/>
        </w:rPr>
        <w:t>This</w:t>
      </w:r>
      <w:r w:rsidRPr="007C0797">
        <w:rPr>
          <w:b/>
          <w:bCs/>
          <w:color w:val="000000"/>
          <w:spacing w:val="-3"/>
        </w:rPr>
        <w:t xml:space="preserve"> </w:t>
      </w:r>
      <w:r w:rsidRPr="007C0797">
        <w:rPr>
          <w:b/>
          <w:bCs/>
          <w:color w:val="000000"/>
        </w:rPr>
        <w:t>opportunity</w:t>
      </w:r>
      <w:r w:rsidRPr="007C0797">
        <w:rPr>
          <w:b/>
          <w:bCs/>
          <w:color w:val="000000"/>
          <w:spacing w:val="-16"/>
        </w:rPr>
        <w:t xml:space="preserve"> </w:t>
      </w:r>
      <w:r w:rsidRPr="007C0797">
        <w:rPr>
          <w:b/>
          <w:bCs/>
          <w:color w:val="000000"/>
        </w:rPr>
        <w:t>should appeal</w:t>
      </w:r>
      <w:r w:rsidRPr="007C0797">
        <w:rPr>
          <w:b/>
          <w:bCs/>
          <w:color w:val="000000"/>
          <w:spacing w:val="-3"/>
        </w:rPr>
        <w:t xml:space="preserve"> </w:t>
      </w:r>
      <w:r w:rsidRPr="007C0797">
        <w:rPr>
          <w:b/>
          <w:bCs/>
          <w:color w:val="000000"/>
        </w:rPr>
        <w:t>to</w:t>
      </w:r>
      <w:r w:rsidRPr="007C0797">
        <w:rPr>
          <w:b/>
          <w:bCs/>
          <w:color w:val="000000"/>
          <w:spacing w:val="-3"/>
        </w:rPr>
        <w:t xml:space="preserve"> </w:t>
      </w:r>
      <w:r w:rsidRPr="007C0797">
        <w:rPr>
          <w:b/>
          <w:bCs/>
          <w:color w:val="000000"/>
        </w:rPr>
        <w:t>EDUC</w:t>
      </w:r>
      <w:r w:rsidRPr="007C0797">
        <w:rPr>
          <w:b/>
          <w:bCs/>
          <w:color w:val="000000"/>
          <w:spacing w:val="-3"/>
        </w:rPr>
        <w:t xml:space="preserve"> </w:t>
      </w:r>
      <w:r w:rsidRPr="007C0797">
        <w:rPr>
          <w:b/>
          <w:bCs/>
          <w:color w:val="000000"/>
        </w:rPr>
        <w:t>201</w:t>
      </w:r>
      <w:r w:rsidRPr="007C0797">
        <w:rPr>
          <w:b/>
          <w:bCs/>
          <w:color w:val="000000"/>
          <w:spacing w:val="-3"/>
        </w:rPr>
        <w:t xml:space="preserve"> </w:t>
      </w:r>
      <w:r w:rsidRPr="007C0797">
        <w:rPr>
          <w:b/>
          <w:bCs/>
          <w:color w:val="000000"/>
        </w:rPr>
        <w:t>students</w:t>
      </w:r>
      <w:r w:rsidRPr="007C0797">
        <w:rPr>
          <w:b/>
          <w:bCs/>
          <w:color w:val="000000"/>
          <w:spacing w:val="-3"/>
        </w:rPr>
        <w:t xml:space="preserve"> </w:t>
      </w:r>
      <w:r w:rsidRPr="007C0797">
        <w:rPr>
          <w:b/>
          <w:bCs/>
          <w:color w:val="000000"/>
        </w:rPr>
        <w:t>interested</w:t>
      </w:r>
      <w:r w:rsidRPr="007C0797">
        <w:rPr>
          <w:b/>
          <w:bCs/>
          <w:color w:val="000000"/>
          <w:spacing w:val="-3"/>
        </w:rPr>
        <w:t xml:space="preserve"> </w:t>
      </w:r>
      <w:r w:rsidRPr="007C0797">
        <w:rPr>
          <w:b/>
          <w:bCs/>
          <w:color w:val="000000"/>
        </w:rPr>
        <w:t>in</w:t>
      </w:r>
      <w:r w:rsidRPr="007C0797">
        <w:rPr>
          <w:b/>
          <w:bCs/>
          <w:color w:val="000000"/>
          <w:spacing w:val="-3"/>
        </w:rPr>
        <w:t xml:space="preserve"> </w:t>
      </w:r>
      <w:r w:rsidRPr="007C0797">
        <w:rPr>
          <w:b/>
          <w:bCs/>
          <w:color w:val="000000"/>
        </w:rPr>
        <w:t>sustainability,</w:t>
      </w:r>
      <w:r w:rsidRPr="007C0797">
        <w:rPr>
          <w:b/>
          <w:bCs/>
          <w:color w:val="000000"/>
          <w:spacing w:val="-3"/>
        </w:rPr>
        <w:t xml:space="preserve"> </w:t>
      </w:r>
      <w:r w:rsidRPr="007C0797">
        <w:rPr>
          <w:b/>
          <w:bCs/>
          <w:color w:val="000000"/>
        </w:rPr>
        <w:t>educational</w:t>
      </w:r>
      <w:r w:rsidRPr="007C0797">
        <w:rPr>
          <w:b/>
          <w:bCs/>
          <w:color w:val="000000"/>
          <w:spacing w:val="-17"/>
        </w:rPr>
        <w:t xml:space="preserve"> </w:t>
      </w:r>
      <w:r w:rsidRPr="007C0797">
        <w:rPr>
          <w:b/>
          <w:bCs/>
          <w:color w:val="000000"/>
        </w:rPr>
        <w:t>policy, environmental</w:t>
      </w:r>
      <w:r w:rsidRPr="007C0797">
        <w:rPr>
          <w:b/>
          <w:bCs/>
          <w:color w:val="000000"/>
          <w:spacing w:val="-5"/>
        </w:rPr>
        <w:t xml:space="preserve"> </w:t>
      </w:r>
      <w:r w:rsidRPr="007C0797">
        <w:rPr>
          <w:b/>
          <w:bCs/>
          <w:color w:val="000000"/>
        </w:rPr>
        <w:t>and</w:t>
      </w:r>
      <w:r w:rsidRPr="007C0797">
        <w:rPr>
          <w:b/>
          <w:bCs/>
          <w:color w:val="000000"/>
          <w:spacing w:val="-5"/>
        </w:rPr>
        <w:t xml:space="preserve"> </w:t>
      </w:r>
      <w:r w:rsidRPr="007C0797">
        <w:rPr>
          <w:b/>
          <w:bCs/>
          <w:color w:val="000000"/>
        </w:rPr>
        <w:t>outdoor</w:t>
      </w:r>
      <w:r w:rsidRPr="007C0797">
        <w:rPr>
          <w:b/>
          <w:bCs/>
          <w:color w:val="000000"/>
          <w:spacing w:val="-4"/>
        </w:rPr>
        <w:t xml:space="preserve"> </w:t>
      </w:r>
      <w:r w:rsidRPr="007C0797">
        <w:rPr>
          <w:b/>
          <w:bCs/>
          <w:color w:val="000000"/>
        </w:rPr>
        <w:t>education,</w:t>
      </w:r>
      <w:r w:rsidRPr="007C0797">
        <w:rPr>
          <w:b/>
          <w:bCs/>
          <w:color w:val="000000"/>
          <w:spacing w:val="-5"/>
        </w:rPr>
        <w:t xml:space="preserve"> </w:t>
      </w:r>
      <w:r w:rsidRPr="007C0797">
        <w:rPr>
          <w:b/>
          <w:bCs/>
          <w:color w:val="000000"/>
        </w:rPr>
        <w:t>science</w:t>
      </w:r>
      <w:r w:rsidRPr="007C0797">
        <w:rPr>
          <w:b/>
          <w:bCs/>
          <w:color w:val="000000"/>
          <w:spacing w:val="-4"/>
        </w:rPr>
        <w:t xml:space="preserve"> </w:t>
      </w:r>
      <w:r w:rsidRPr="007C0797">
        <w:rPr>
          <w:b/>
          <w:bCs/>
          <w:color w:val="000000"/>
        </w:rPr>
        <w:t>education,</w:t>
      </w:r>
      <w:r w:rsidRPr="007C0797">
        <w:rPr>
          <w:b/>
          <w:bCs/>
          <w:color w:val="000000"/>
          <w:spacing w:val="-5"/>
        </w:rPr>
        <w:t xml:space="preserve"> </w:t>
      </w:r>
      <w:r w:rsidRPr="007C0797">
        <w:rPr>
          <w:b/>
          <w:bCs/>
          <w:color w:val="000000"/>
        </w:rPr>
        <w:t>curriculum</w:t>
      </w:r>
      <w:r w:rsidRPr="007C0797">
        <w:rPr>
          <w:b/>
          <w:bCs/>
          <w:color w:val="000000"/>
          <w:spacing w:val="-5"/>
        </w:rPr>
        <w:t xml:space="preserve"> </w:t>
      </w:r>
      <w:r w:rsidRPr="007C0797">
        <w:rPr>
          <w:b/>
          <w:bCs/>
          <w:color w:val="000000"/>
        </w:rPr>
        <w:t>planning</w:t>
      </w:r>
      <w:r w:rsidRPr="007C0797">
        <w:rPr>
          <w:b/>
          <w:bCs/>
          <w:color w:val="000000"/>
          <w:spacing w:val="-28"/>
        </w:rPr>
        <w:t xml:space="preserve"> </w:t>
      </w:r>
      <w:r w:rsidRPr="007C0797">
        <w:rPr>
          <w:b/>
          <w:bCs/>
          <w:color w:val="000000"/>
        </w:rPr>
        <w:t>and instruction.</w:t>
      </w:r>
    </w:p>
    <w:p w:rsidR="00A861A0" w:rsidRPr="007C0797" w:rsidRDefault="00A861A0" w:rsidP="00A861A0">
      <w:pPr>
        <w:pStyle w:val="BodyText"/>
        <w:kinsoku w:val="0"/>
        <w:overflowPunct w:val="0"/>
        <w:ind w:left="0"/>
        <w:rPr>
          <w:b/>
          <w:bCs/>
        </w:rPr>
      </w:pPr>
    </w:p>
    <w:p w:rsidR="00A861A0" w:rsidRPr="007C0797" w:rsidRDefault="00A861A0" w:rsidP="00A861A0">
      <w:pPr>
        <w:pStyle w:val="BodyText"/>
        <w:numPr>
          <w:ilvl w:val="1"/>
          <w:numId w:val="3"/>
        </w:numPr>
        <w:tabs>
          <w:tab w:val="left" w:pos="840"/>
        </w:tabs>
        <w:kinsoku w:val="0"/>
        <w:overflowPunct w:val="0"/>
        <w:ind w:right="407"/>
      </w:pPr>
      <w:r w:rsidRPr="007C0797">
        <w:rPr>
          <w:b/>
          <w:bCs/>
        </w:rPr>
        <w:t>Soccer</w:t>
      </w:r>
      <w:r w:rsidRPr="007C0797">
        <w:rPr>
          <w:b/>
          <w:bCs/>
          <w:spacing w:val="-4"/>
        </w:rPr>
        <w:t xml:space="preserve"> </w:t>
      </w:r>
      <w:r w:rsidRPr="007C0797">
        <w:rPr>
          <w:b/>
          <w:bCs/>
        </w:rPr>
        <w:t>Coach.</w:t>
      </w:r>
      <w:r w:rsidRPr="007C0797">
        <w:rPr>
          <w:b/>
          <w:bCs/>
          <w:spacing w:val="-3"/>
        </w:rPr>
        <w:t xml:space="preserve"> </w:t>
      </w:r>
      <w:r w:rsidRPr="007C0797">
        <w:t>Fall</w:t>
      </w:r>
      <w:r w:rsidRPr="007C0797">
        <w:rPr>
          <w:spacing w:val="-3"/>
        </w:rPr>
        <w:t xml:space="preserve"> </w:t>
      </w:r>
      <w:r w:rsidRPr="007C0797">
        <w:t>soccer</w:t>
      </w:r>
      <w:r w:rsidRPr="007C0797">
        <w:rPr>
          <w:spacing w:val="-4"/>
        </w:rPr>
        <w:t xml:space="preserve"> </w:t>
      </w:r>
      <w:r w:rsidRPr="007C0797">
        <w:t>season</w:t>
      </w:r>
      <w:r w:rsidRPr="007C0797">
        <w:rPr>
          <w:spacing w:val="-3"/>
        </w:rPr>
        <w:t xml:space="preserve"> </w:t>
      </w:r>
      <w:r w:rsidRPr="007C0797">
        <w:t>begins</w:t>
      </w:r>
      <w:r w:rsidRPr="007C0797">
        <w:rPr>
          <w:spacing w:val="-3"/>
        </w:rPr>
        <w:t xml:space="preserve"> </w:t>
      </w:r>
      <w:r w:rsidRPr="007C0797">
        <w:t>in</w:t>
      </w:r>
      <w:r w:rsidRPr="007C0797">
        <w:rPr>
          <w:spacing w:val="-3"/>
        </w:rPr>
        <w:t xml:space="preserve"> </w:t>
      </w:r>
      <w:r w:rsidRPr="007C0797">
        <w:t>late</w:t>
      </w:r>
      <w:r w:rsidRPr="007C0797">
        <w:rPr>
          <w:spacing w:val="-4"/>
        </w:rPr>
        <w:t xml:space="preserve"> </w:t>
      </w:r>
      <w:r w:rsidRPr="007C0797">
        <w:t>August.</w:t>
      </w:r>
      <w:r w:rsidRPr="007C0797">
        <w:rPr>
          <w:spacing w:val="-3"/>
        </w:rPr>
        <w:t xml:space="preserve"> </w:t>
      </w:r>
      <w:r w:rsidRPr="007C0797">
        <w:t>Games</w:t>
      </w:r>
      <w:r w:rsidRPr="007C0797">
        <w:rPr>
          <w:spacing w:val="-3"/>
        </w:rPr>
        <w:t xml:space="preserve"> </w:t>
      </w:r>
      <w:r w:rsidRPr="007C0797">
        <w:t>are</w:t>
      </w:r>
      <w:r w:rsidRPr="007C0797">
        <w:rPr>
          <w:spacing w:val="-4"/>
        </w:rPr>
        <w:t xml:space="preserve"> </w:t>
      </w:r>
      <w:r w:rsidRPr="007C0797">
        <w:t>held</w:t>
      </w:r>
      <w:r w:rsidRPr="007C0797">
        <w:rPr>
          <w:spacing w:val="-3"/>
        </w:rPr>
        <w:t xml:space="preserve"> </w:t>
      </w:r>
      <w:r w:rsidRPr="007C0797">
        <w:t>at</w:t>
      </w:r>
      <w:r w:rsidRPr="007C0797">
        <w:rPr>
          <w:spacing w:val="-14"/>
        </w:rPr>
        <w:t xml:space="preserve"> </w:t>
      </w:r>
      <w:r w:rsidRPr="007C0797">
        <w:t>various locations.</w:t>
      </w:r>
      <w:r w:rsidRPr="007C0797">
        <w:rPr>
          <w:spacing w:val="-5"/>
        </w:rPr>
        <w:t xml:space="preserve"> </w:t>
      </w:r>
      <w:r w:rsidRPr="007C0797">
        <w:t>EDUC</w:t>
      </w:r>
      <w:r w:rsidRPr="007C0797">
        <w:rPr>
          <w:spacing w:val="-4"/>
        </w:rPr>
        <w:t xml:space="preserve"> </w:t>
      </w:r>
      <w:r w:rsidRPr="007C0797">
        <w:t>2021</w:t>
      </w:r>
      <w:r w:rsidRPr="007C0797">
        <w:rPr>
          <w:spacing w:val="-5"/>
        </w:rPr>
        <w:t xml:space="preserve"> </w:t>
      </w:r>
      <w:r w:rsidRPr="007C0797">
        <w:t>students</w:t>
      </w:r>
      <w:r w:rsidRPr="007C0797">
        <w:rPr>
          <w:spacing w:val="-4"/>
        </w:rPr>
        <w:t xml:space="preserve"> </w:t>
      </w:r>
      <w:r w:rsidRPr="007C0797">
        <w:t>will</w:t>
      </w:r>
      <w:r w:rsidRPr="007C0797">
        <w:rPr>
          <w:spacing w:val="-5"/>
        </w:rPr>
        <w:t xml:space="preserve"> </w:t>
      </w:r>
      <w:r w:rsidRPr="007C0797">
        <w:t>participate</w:t>
      </w:r>
      <w:r w:rsidRPr="007C0797">
        <w:rPr>
          <w:spacing w:val="-4"/>
        </w:rPr>
        <w:t xml:space="preserve"> </w:t>
      </w:r>
      <w:r w:rsidRPr="007C0797">
        <w:t>in</w:t>
      </w:r>
      <w:r w:rsidRPr="007C0797">
        <w:rPr>
          <w:spacing w:val="-5"/>
        </w:rPr>
        <w:t xml:space="preserve"> </w:t>
      </w:r>
      <w:r w:rsidRPr="007C0797">
        <w:t>coaching</w:t>
      </w:r>
      <w:r w:rsidRPr="007C0797">
        <w:rPr>
          <w:spacing w:val="-4"/>
        </w:rPr>
        <w:t xml:space="preserve"> </w:t>
      </w:r>
      <w:r w:rsidRPr="007C0797">
        <w:t>meetings</w:t>
      </w:r>
      <w:r w:rsidRPr="007C0797">
        <w:rPr>
          <w:spacing w:val="-5"/>
        </w:rPr>
        <w:t xml:space="preserve"> </w:t>
      </w:r>
      <w:r w:rsidRPr="007C0797">
        <w:t>and</w:t>
      </w:r>
      <w:r w:rsidRPr="007C0797">
        <w:rPr>
          <w:spacing w:val="-15"/>
        </w:rPr>
        <w:t xml:space="preserve"> </w:t>
      </w:r>
      <w:r w:rsidRPr="007C0797">
        <w:t>strategy sessions,</w:t>
      </w:r>
      <w:r w:rsidRPr="007C0797">
        <w:rPr>
          <w:spacing w:val="-4"/>
        </w:rPr>
        <w:t xml:space="preserve"> </w:t>
      </w:r>
      <w:r w:rsidRPr="007C0797">
        <w:t>work</w:t>
      </w:r>
      <w:r w:rsidRPr="007C0797">
        <w:rPr>
          <w:spacing w:val="-4"/>
        </w:rPr>
        <w:t xml:space="preserve"> </w:t>
      </w:r>
      <w:r w:rsidRPr="007C0797">
        <w:t>alongside</w:t>
      </w:r>
      <w:r w:rsidRPr="007C0797">
        <w:rPr>
          <w:spacing w:val="-4"/>
        </w:rPr>
        <w:t xml:space="preserve"> </w:t>
      </w:r>
      <w:r w:rsidRPr="007C0797">
        <w:t>parent-coaches,</w:t>
      </w:r>
      <w:r w:rsidRPr="007C0797">
        <w:rPr>
          <w:spacing w:val="-4"/>
        </w:rPr>
        <w:t xml:space="preserve"> </w:t>
      </w:r>
      <w:r w:rsidRPr="007C0797">
        <w:t>assist</w:t>
      </w:r>
      <w:r w:rsidRPr="007C0797">
        <w:rPr>
          <w:spacing w:val="-3"/>
        </w:rPr>
        <w:t xml:space="preserve"> </w:t>
      </w:r>
      <w:r w:rsidRPr="007C0797">
        <w:t>with</w:t>
      </w:r>
      <w:r w:rsidRPr="007C0797">
        <w:rPr>
          <w:spacing w:val="-4"/>
        </w:rPr>
        <w:t xml:space="preserve"> </w:t>
      </w:r>
      <w:r w:rsidRPr="007C0797">
        <w:t>practices</w:t>
      </w:r>
      <w:r w:rsidRPr="007C0797">
        <w:rPr>
          <w:spacing w:val="-4"/>
        </w:rPr>
        <w:t xml:space="preserve"> </w:t>
      </w:r>
      <w:r w:rsidRPr="007C0797">
        <w:t>two</w:t>
      </w:r>
      <w:r w:rsidRPr="007C0797">
        <w:rPr>
          <w:spacing w:val="-4"/>
        </w:rPr>
        <w:t xml:space="preserve"> </w:t>
      </w:r>
      <w:r w:rsidRPr="007C0797">
        <w:t>evenings</w:t>
      </w:r>
      <w:r w:rsidRPr="007C0797">
        <w:rPr>
          <w:spacing w:val="-4"/>
        </w:rPr>
        <w:t xml:space="preserve"> </w:t>
      </w:r>
      <w:r w:rsidRPr="007C0797">
        <w:t>a</w:t>
      </w:r>
      <w:r w:rsidRPr="007C0797">
        <w:rPr>
          <w:spacing w:val="-3"/>
        </w:rPr>
        <w:t xml:space="preserve"> </w:t>
      </w:r>
      <w:r w:rsidRPr="007C0797">
        <w:t>week,</w:t>
      </w:r>
      <w:r w:rsidRPr="007C0797">
        <w:rPr>
          <w:spacing w:val="-21"/>
        </w:rPr>
        <w:t xml:space="preserve"> </w:t>
      </w:r>
      <w:r w:rsidRPr="007C0797">
        <w:t>and help</w:t>
      </w:r>
      <w:r w:rsidRPr="007C0797">
        <w:rPr>
          <w:spacing w:val="-5"/>
        </w:rPr>
        <w:t xml:space="preserve"> </w:t>
      </w:r>
      <w:r w:rsidRPr="007C0797">
        <w:t>coach</w:t>
      </w:r>
      <w:r w:rsidRPr="007C0797">
        <w:rPr>
          <w:spacing w:val="-5"/>
        </w:rPr>
        <w:t xml:space="preserve"> </w:t>
      </w:r>
      <w:r w:rsidRPr="007C0797">
        <w:t>Saturday</w:t>
      </w:r>
      <w:r w:rsidRPr="007C0797">
        <w:rPr>
          <w:spacing w:val="-5"/>
        </w:rPr>
        <w:t xml:space="preserve"> </w:t>
      </w:r>
      <w:r w:rsidRPr="007C0797">
        <w:t>games.</w:t>
      </w:r>
      <w:r w:rsidRPr="007C0797">
        <w:rPr>
          <w:spacing w:val="-5"/>
        </w:rPr>
        <w:t xml:space="preserve"> </w:t>
      </w:r>
      <w:r w:rsidRPr="007C0797">
        <w:t>Extensive</w:t>
      </w:r>
      <w:r w:rsidRPr="007C0797">
        <w:rPr>
          <w:spacing w:val="-5"/>
        </w:rPr>
        <w:t xml:space="preserve"> </w:t>
      </w:r>
      <w:r w:rsidRPr="007C0797">
        <w:t>knowledge</w:t>
      </w:r>
      <w:r w:rsidRPr="007C0797">
        <w:rPr>
          <w:spacing w:val="-4"/>
        </w:rPr>
        <w:t xml:space="preserve"> </w:t>
      </w:r>
      <w:r w:rsidRPr="007C0797">
        <w:t>of</w:t>
      </w:r>
      <w:r w:rsidRPr="007C0797">
        <w:rPr>
          <w:spacing w:val="-5"/>
        </w:rPr>
        <w:t xml:space="preserve"> </w:t>
      </w:r>
      <w:r w:rsidRPr="007C0797">
        <w:t>soccer</w:t>
      </w:r>
      <w:r w:rsidRPr="007C0797">
        <w:rPr>
          <w:spacing w:val="-5"/>
        </w:rPr>
        <w:t xml:space="preserve"> </w:t>
      </w:r>
      <w:r w:rsidRPr="007C0797">
        <w:t>is</w:t>
      </w:r>
      <w:r w:rsidRPr="007C0797">
        <w:rPr>
          <w:spacing w:val="-5"/>
        </w:rPr>
        <w:t xml:space="preserve"> </w:t>
      </w:r>
      <w:r w:rsidRPr="007C0797">
        <w:t>not</w:t>
      </w:r>
      <w:r w:rsidRPr="007C0797">
        <w:rPr>
          <w:spacing w:val="-5"/>
        </w:rPr>
        <w:t xml:space="preserve"> </w:t>
      </w:r>
      <w:r w:rsidRPr="007C0797">
        <w:t>required.</w:t>
      </w:r>
      <w:r w:rsidRPr="007C0797">
        <w:rPr>
          <w:spacing w:val="-18"/>
        </w:rPr>
        <w:t xml:space="preserve"> </w:t>
      </w:r>
      <w:r w:rsidRPr="007C0797">
        <w:t>Illinois students</w:t>
      </w:r>
      <w:r w:rsidRPr="007C0797">
        <w:rPr>
          <w:spacing w:val="-5"/>
        </w:rPr>
        <w:t xml:space="preserve"> </w:t>
      </w:r>
      <w:r w:rsidRPr="007C0797">
        <w:t>will</w:t>
      </w:r>
      <w:r w:rsidRPr="007C0797">
        <w:rPr>
          <w:spacing w:val="-4"/>
        </w:rPr>
        <w:t xml:space="preserve"> </w:t>
      </w:r>
      <w:r w:rsidRPr="007C0797">
        <w:t>receive</w:t>
      </w:r>
      <w:r w:rsidRPr="007C0797">
        <w:rPr>
          <w:spacing w:val="-5"/>
        </w:rPr>
        <w:t xml:space="preserve"> </w:t>
      </w:r>
      <w:r w:rsidRPr="007C0797">
        <w:t>training</w:t>
      </w:r>
      <w:r w:rsidRPr="007C0797">
        <w:rPr>
          <w:spacing w:val="-4"/>
        </w:rPr>
        <w:t xml:space="preserve"> </w:t>
      </w:r>
      <w:r w:rsidRPr="007C0797">
        <w:t>in</w:t>
      </w:r>
      <w:r w:rsidRPr="007C0797">
        <w:rPr>
          <w:spacing w:val="-4"/>
        </w:rPr>
        <w:t xml:space="preserve"> </w:t>
      </w:r>
      <w:r w:rsidRPr="007C0797">
        <w:t>soccer</w:t>
      </w:r>
      <w:r w:rsidRPr="007C0797">
        <w:rPr>
          <w:spacing w:val="-5"/>
        </w:rPr>
        <w:t xml:space="preserve"> </w:t>
      </w:r>
      <w:r w:rsidRPr="007C0797">
        <w:t>rules</w:t>
      </w:r>
      <w:r w:rsidRPr="007C0797">
        <w:rPr>
          <w:spacing w:val="-4"/>
        </w:rPr>
        <w:t xml:space="preserve"> </w:t>
      </w:r>
      <w:r w:rsidRPr="007C0797">
        <w:t>and</w:t>
      </w:r>
      <w:r w:rsidRPr="007C0797">
        <w:rPr>
          <w:spacing w:val="-4"/>
        </w:rPr>
        <w:t xml:space="preserve"> </w:t>
      </w:r>
      <w:r w:rsidRPr="007C0797">
        <w:t>effective</w:t>
      </w:r>
      <w:r w:rsidRPr="007C0797">
        <w:rPr>
          <w:spacing w:val="-5"/>
        </w:rPr>
        <w:t xml:space="preserve"> </w:t>
      </w:r>
      <w:r w:rsidRPr="007C0797">
        <w:t>coaching.</w:t>
      </w:r>
      <w:r w:rsidRPr="007C0797">
        <w:rPr>
          <w:spacing w:val="-4"/>
        </w:rPr>
        <w:t xml:space="preserve"> The evening practices take place on either Tuesday &amp; Thursday or Monday &amp; Wednesday. Access to a personal vehicle to get to Saturday soccer games is required. </w:t>
      </w:r>
      <w:r w:rsidRPr="007C0797">
        <w:rPr>
          <w:b/>
          <w:bCs/>
        </w:rPr>
        <w:t>This</w:t>
      </w:r>
      <w:r w:rsidRPr="007C0797">
        <w:rPr>
          <w:b/>
          <w:bCs/>
          <w:spacing w:val="-23"/>
        </w:rPr>
        <w:t xml:space="preserve"> </w:t>
      </w:r>
      <w:r w:rsidRPr="007C0797">
        <w:rPr>
          <w:b/>
          <w:bCs/>
        </w:rPr>
        <w:t>opportunity should</w:t>
      </w:r>
      <w:r w:rsidRPr="007C0797">
        <w:rPr>
          <w:b/>
          <w:bCs/>
          <w:spacing w:val="-3"/>
        </w:rPr>
        <w:t xml:space="preserve"> </w:t>
      </w:r>
      <w:r w:rsidRPr="007C0797">
        <w:rPr>
          <w:b/>
          <w:bCs/>
        </w:rPr>
        <w:t>appeal</w:t>
      </w:r>
      <w:r w:rsidRPr="007C0797">
        <w:rPr>
          <w:b/>
          <w:bCs/>
          <w:spacing w:val="-3"/>
        </w:rPr>
        <w:t xml:space="preserve"> </w:t>
      </w:r>
      <w:r w:rsidRPr="007C0797">
        <w:rPr>
          <w:b/>
          <w:bCs/>
        </w:rPr>
        <w:t>to</w:t>
      </w:r>
      <w:r w:rsidRPr="007C0797">
        <w:rPr>
          <w:b/>
          <w:bCs/>
          <w:spacing w:val="-3"/>
        </w:rPr>
        <w:t xml:space="preserve"> </w:t>
      </w:r>
      <w:r w:rsidRPr="007C0797">
        <w:rPr>
          <w:b/>
          <w:bCs/>
        </w:rPr>
        <w:t>students</w:t>
      </w:r>
      <w:r w:rsidRPr="007C0797">
        <w:rPr>
          <w:b/>
          <w:bCs/>
          <w:spacing w:val="-3"/>
        </w:rPr>
        <w:t xml:space="preserve"> </w:t>
      </w:r>
      <w:r w:rsidRPr="007C0797">
        <w:rPr>
          <w:b/>
          <w:bCs/>
        </w:rPr>
        <w:t>who</w:t>
      </w:r>
      <w:r w:rsidRPr="007C0797">
        <w:rPr>
          <w:b/>
          <w:bCs/>
          <w:spacing w:val="-3"/>
        </w:rPr>
        <w:t xml:space="preserve"> </w:t>
      </w:r>
      <w:r w:rsidRPr="007C0797">
        <w:rPr>
          <w:b/>
          <w:bCs/>
        </w:rPr>
        <w:t>are</w:t>
      </w:r>
      <w:r w:rsidRPr="007C0797">
        <w:rPr>
          <w:b/>
          <w:bCs/>
          <w:spacing w:val="-3"/>
        </w:rPr>
        <w:t xml:space="preserve"> </w:t>
      </w:r>
      <w:r w:rsidRPr="007C0797">
        <w:rPr>
          <w:b/>
          <w:bCs/>
        </w:rPr>
        <w:t>interested</w:t>
      </w:r>
      <w:r w:rsidRPr="007C0797">
        <w:rPr>
          <w:b/>
          <w:bCs/>
          <w:spacing w:val="-3"/>
        </w:rPr>
        <w:t xml:space="preserve"> </w:t>
      </w:r>
      <w:r w:rsidRPr="007C0797">
        <w:rPr>
          <w:b/>
          <w:bCs/>
        </w:rPr>
        <w:t>in</w:t>
      </w:r>
      <w:r w:rsidRPr="007C0797">
        <w:rPr>
          <w:b/>
          <w:bCs/>
          <w:spacing w:val="-3"/>
        </w:rPr>
        <w:t xml:space="preserve"> </w:t>
      </w:r>
      <w:r w:rsidRPr="007C0797">
        <w:rPr>
          <w:b/>
          <w:bCs/>
        </w:rPr>
        <w:t>coaching,</w:t>
      </w:r>
      <w:r w:rsidRPr="007C0797">
        <w:rPr>
          <w:b/>
          <w:bCs/>
          <w:spacing w:val="-2"/>
        </w:rPr>
        <w:t xml:space="preserve"> </w:t>
      </w:r>
      <w:r w:rsidRPr="007C0797">
        <w:rPr>
          <w:b/>
          <w:bCs/>
        </w:rPr>
        <w:t>fitness</w:t>
      </w:r>
      <w:r w:rsidRPr="007C0797">
        <w:rPr>
          <w:b/>
          <w:bCs/>
          <w:spacing w:val="-3"/>
        </w:rPr>
        <w:t xml:space="preserve"> </w:t>
      </w:r>
      <w:r w:rsidRPr="007C0797">
        <w:rPr>
          <w:b/>
          <w:bCs/>
        </w:rPr>
        <w:t>&amp;</w:t>
      </w:r>
      <w:r w:rsidRPr="007C0797">
        <w:rPr>
          <w:b/>
          <w:bCs/>
          <w:spacing w:val="-16"/>
        </w:rPr>
        <w:t xml:space="preserve"> </w:t>
      </w:r>
      <w:r w:rsidRPr="007C0797">
        <w:rPr>
          <w:b/>
          <w:bCs/>
          <w:spacing w:val="-1"/>
        </w:rPr>
        <w:t>exercise</w:t>
      </w:r>
      <w:r w:rsidRPr="007C0797">
        <w:rPr>
          <w:b/>
          <w:bCs/>
          <w:spacing w:val="27"/>
          <w:w w:val="99"/>
        </w:rPr>
        <w:t xml:space="preserve"> </w:t>
      </w:r>
      <w:r w:rsidRPr="007C0797">
        <w:rPr>
          <w:b/>
          <w:bCs/>
        </w:rPr>
        <w:t>physiology,</w:t>
      </w:r>
      <w:r w:rsidRPr="007C0797">
        <w:rPr>
          <w:b/>
          <w:bCs/>
          <w:spacing w:val="-3"/>
        </w:rPr>
        <w:t xml:space="preserve"> </w:t>
      </w:r>
      <w:r w:rsidRPr="007C0797">
        <w:rPr>
          <w:b/>
          <w:bCs/>
        </w:rPr>
        <w:t>working</w:t>
      </w:r>
      <w:r w:rsidRPr="007C0797">
        <w:rPr>
          <w:b/>
          <w:bCs/>
          <w:spacing w:val="-3"/>
        </w:rPr>
        <w:t xml:space="preserve"> </w:t>
      </w:r>
      <w:r w:rsidRPr="007C0797">
        <w:rPr>
          <w:b/>
          <w:bCs/>
        </w:rPr>
        <w:t>with</w:t>
      </w:r>
      <w:r w:rsidRPr="007C0797">
        <w:rPr>
          <w:b/>
          <w:bCs/>
          <w:spacing w:val="-3"/>
        </w:rPr>
        <w:t xml:space="preserve"> </w:t>
      </w:r>
      <w:r w:rsidRPr="007C0797">
        <w:rPr>
          <w:b/>
          <w:bCs/>
        </w:rPr>
        <w:t>parents,</w:t>
      </w:r>
      <w:r w:rsidRPr="007C0797">
        <w:rPr>
          <w:b/>
          <w:bCs/>
          <w:spacing w:val="-3"/>
        </w:rPr>
        <w:t xml:space="preserve"> </w:t>
      </w:r>
      <w:r w:rsidRPr="007C0797">
        <w:rPr>
          <w:b/>
          <w:bCs/>
        </w:rPr>
        <w:t>and</w:t>
      </w:r>
      <w:r w:rsidRPr="007C0797">
        <w:rPr>
          <w:b/>
          <w:bCs/>
          <w:spacing w:val="-2"/>
        </w:rPr>
        <w:t xml:space="preserve"> </w:t>
      </w:r>
      <w:r w:rsidRPr="007C0797">
        <w:rPr>
          <w:b/>
          <w:bCs/>
        </w:rPr>
        <w:t>mentoring</w:t>
      </w:r>
      <w:r w:rsidRPr="007C0797">
        <w:rPr>
          <w:b/>
          <w:bCs/>
          <w:spacing w:val="-9"/>
        </w:rPr>
        <w:t xml:space="preserve"> </w:t>
      </w:r>
      <w:r w:rsidRPr="007C0797">
        <w:rPr>
          <w:b/>
          <w:bCs/>
        </w:rPr>
        <w:t>youth.</w:t>
      </w:r>
    </w:p>
    <w:p w:rsidR="00A861A0" w:rsidRPr="007C0797" w:rsidRDefault="00A861A0" w:rsidP="00A861A0">
      <w:pPr>
        <w:pStyle w:val="ListParagraph"/>
      </w:pPr>
    </w:p>
    <w:p w:rsidR="00A861A0" w:rsidRPr="007C0797" w:rsidRDefault="00A861A0" w:rsidP="00A861A0">
      <w:pPr>
        <w:pStyle w:val="BodyText"/>
        <w:numPr>
          <w:ilvl w:val="1"/>
          <w:numId w:val="3"/>
        </w:numPr>
        <w:tabs>
          <w:tab w:val="left" w:pos="840"/>
        </w:tabs>
        <w:kinsoku w:val="0"/>
        <w:overflowPunct w:val="0"/>
        <w:ind w:right="407"/>
      </w:pPr>
      <w:r w:rsidRPr="007C0797">
        <w:rPr>
          <w:b/>
        </w:rPr>
        <w:t>SPLASH</w:t>
      </w:r>
      <w:r w:rsidRPr="007C0797">
        <w:t xml:space="preserve">. Under the supervision of the Community Program Coordinator, the Urbana Early Childhood School SPLASH (Students Playing and Learning After School Hours) leaders develop and teach recreational and educational programs at Urbana Early Childhood School, a state-funded preschool program for children ages 3-5 years old who have special needs or have been assessed as needing additional preschool experience to be kindergarten-ready. </w:t>
      </w:r>
    </w:p>
    <w:p w:rsidR="00A861A0" w:rsidRPr="007C0797" w:rsidRDefault="00A861A0" w:rsidP="00A861A0">
      <w:pPr>
        <w:pStyle w:val="BodyText"/>
        <w:tabs>
          <w:tab w:val="left" w:pos="840"/>
        </w:tabs>
        <w:kinsoku w:val="0"/>
        <w:overflowPunct w:val="0"/>
        <w:ind w:left="0" w:right="407"/>
      </w:pPr>
    </w:p>
    <w:p w:rsidR="00A861A0" w:rsidRPr="007C0797" w:rsidRDefault="00A861A0" w:rsidP="00A861A0">
      <w:pPr>
        <w:pStyle w:val="CommentText"/>
        <w:ind w:left="840"/>
        <w:rPr>
          <w:sz w:val="24"/>
          <w:szCs w:val="24"/>
        </w:rPr>
      </w:pPr>
      <w:r w:rsidRPr="007C0797">
        <w:rPr>
          <w:rFonts w:eastAsia="Times New Roman"/>
          <w:sz w:val="24"/>
          <w:szCs w:val="24"/>
        </w:rPr>
        <w:lastRenderedPageBreak/>
        <w:t xml:space="preserve">The program is split into a morning and an afternoon session on Tuesdays and Thursdays (11:15am-1:15pm and 3:15pm-5:15pm). </w:t>
      </w:r>
      <w:r w:rsidRPr="007C0797">
        <w:rPr>
          <w:sz w:val="24"/>
          <w:szCs w:val="24"/>
        </w:rPr>
        <w:t xml:space="preserve">We would prefer if interns selected two sessions to participate in weekly. Interns will maintain their weekly schedule throughout the semester. </w:t>
      </w:r>
    </w:p>
    <w:p w:rsidR="00A861A0" w:rsidRPr="007C0797" w:rsidRDefault="00A861A0" w:rsidP="00A861A0">
      <w:pPr>
        <w:pStyle w:val="CommentText"/>
        <w:ind w:left="840"/>
        <w:rPr>
          <w:sz w:val="24"/>
          <w:szCs w:val="24"/>
        </w:rPr>
      </w:pPr>
    </w:p>
    <w:p w:rsidR="00A861A0" w:rsidRPr="007C0797" w:rsidRDefault="00A861A0" w:rsidP="00A861A0">
      <w:pPr>
        <w:pStyle w:val="CommentText"/>
        <w:ind w:left="840"/>
        <w:rPr>
          <w:sz w:val="24"/>
          <w:szCs w:val="24"/>
        </w:rPr>
      </w:pPr>
    </w:p>
    <w:p w:rsidR="00A861A0" w:rsidRPr="007C0797" w:rsidRDefault="00A861A0" w:rsidP="00A861A0">
      <w:pPr>
        <w:pStyle w:val="CommentText"/>
        <w:ind w:left="840"/>
        <w:rPr>
          <w:sz w:val="24"/>
          <w:szCs w:val="24"/>
        </w:rPr>
      </w:pPr>
    </w:p>
    <w:p w:rsidR="00A861A0" w:rsidRPr="007C0797" w:rsidRDefault="00A861A0" w:rsidP="00A861A0">
      <w:pPr>
        <w:pStyle w:val="CommentText"/>
        <w:ind w:left="840"/>
        <w:rPr>
          <w:sz w:val="24"/>
          <w:szCs w:val="24"/>
        </w:rPr>
      </w:pPr>
    </w:p>
    <w:p w:rsidR="00A861A0" w:rsidRPr="007C0797" w:rsidRDefault="00A861A0" w:rsidP="00A861A0">
      <w:pPr>
        <w:pStyle w:val="CommentText"/>
        <w:ind w:left="840"/>
        <w:rPr>
          <w:sz w:val="24"/>
          <w:szCs w:val="24"/>
        </w:rPr>
      </w:pPr>
      <w:r w:rsidRPr="007C0797">
        <w:rPr>
          <w:rFonts w:eastAsia="Times New Roman"/>
          <w:sz w:val="24"/>
          <w:szCs w:val="24"/>
        </w:rPr>
        <w:t xml:space="preserve">Children participate in 30-minute structured classes, often addressing the following themes: Music, Art, Soccer, Gymnastics, Construction, Painting, Nature, Food Construction, Literacy, Science, and Dance. </w:t>
      </w:r>
      <w:r w:rsidRPr="007C0797">
        <w:rPr>
          <w:b/>
          <w:bCs/>
          <w:sz w:val="24"/>
          <w:szCs w:val="24"/>
        </w:rPr>
        <w:t>This</w:t>
      </w:r>
      <w:r w:rsidRPr="007C0797">
        <w:rPr>
          <w:b/>
          <w:bCs/>
          <w:spacing w:val="-23"/>
          <w:sz w:val="24"/>
          <w:szCs w:val="24"/>
        </w:rPr>
        <w:t xml:space="preserve"> </w:t>
      </w:r>
      <w:r w:rsidRPr="007C0797">
        <w:rPr>
          <w:b/>
          <w:bCs/>
          <w:sz w:val="24"/>
          <w:szCs w:val="24"/>
        </w:rPr>
        <w:t>opportunity should</w:t>
      </w:r>
      <w:r w:rsidRPr="007C0797">
        <w:rPr>
          <w:b/>
          <w:bCs/>
          <w:spacing w:val="-3"/>
          <w:sz w:val="24"/>
          <w:szCs w:val="24"/>
        </w:rPr>
        <w:t xml:space="preserve"> </w:t>
      </w:r>
      <w:r w:rsidRPr="007C0797">
        <w:rPr>
          <w:b/>
          <w:bCs/>
          <w:sz w:val="24"/>
          <w:szCs w:val="24"/>
        </w:rPr>
        <w:t>appeal</w:t>
      </w:r>
      <w:r w:rsidRPr="007C0797">
        <w:rPr>
          <w:b/>
          <w:bCs/>
          <w:spacing w:val="-3"/>
          <w:sz w:val="24"/>
          <w:szCs w:val="24"/>
        </w:rPr>
        <w:t xml:space="preserve"> </w:t>
      </w:r>
      <w:r w:rsidRPr="007C0797">
        <w:rPr>
          <w:b/>
          <w:bCs/>
          <w:sz w:val="24"/>
          <w:szCs w:val="24"/>
        </w:rPr>
        <w:t>to</w:t>
      </w:r>
      <w:r w:rsidRPr="007C0797">
        <w:rPr>
          <w:b/>
          <w:bCs/>
          <w:spacing w:val="-3"/>
          <w:sz w:val="24"/>
          <w:szCs w:val="24"/>
        </w:rPr>
        <w:t xml:space="preserve"> </w:t>
      </w:r>
      <w:r w:rsidRPr="007C0797">
        <w:rPr>
          <w:b/>
          <w:bCs/>
          <w:sz w:val="24"/>
          <w:szCs w:val="24"/>
        </w:rPr>
        <w:t>students</w:t>
      </w:r>
      <w:r w:rsidRPr="007C0797">
        <w:rPr>
          <w:b/>
          <w:bCs/>
          <w:spacing w:val="-3"/>
          <w:sz w:val="24"/>
          <w:szCs w:val="24"/>
        </w:rPr>
        <w:t xml:space="preserve"> </w:t>
      </w:r>
      <w:r w:rsidRPr="007C0797">
        <w:rPr>
          <w:b/>
          <w:bCs/>
          <w:sz w:val="24"/>
          <w:szCs w:val="24"/>
        </w:rPr>
        <w:t>who</w:t>
      </w:r>
      <w:r w:rsidRPr="007C0797">
        <w:rPr>
          <w:b/>
          <w:bCs/>
          <w:spacing w:val="-3"/>
          <w:sz w:val="24"/>
          <w:szCs w:val="24"/>
        </w:rPr>
        <w:t xml:space="preserve"> </w:t>
      </w:r>
      <w:r w:rsidRPr="007C0797">
        <w:rPr>
          <w:b/>
          <w:bCs/>
          <w:sz w:val="24"/>
          <w:szCs w:val="24"/>
        </w:rPr>
        <w:t>are</w:t>
      </w:r>
      <w:r w:rsidRPr="007C0797">
        <w:rPr>
          <w:b/>
          <w:bCs/>
          <w:spacing w:val="-3"/>
          <w:sz w:val="24"/>
          <w:szCs w:val="24"/>
        </w:rPr>
        <w:t xml:space="preserve"> </w:t>
      </w:r>
      <w:r w:rsidRPr="007C0797">
        <w:rPr>
          <w:b/>
          <w:bCs/>
          <w:sz w:val="24"/>
          <w:szCs w:val="24"/>
        </w:rPr>
        <w:t>interested</w:t>
      </w:r>
      <w:r w:rsidRPr="007C0797">
        <w:rPr>
          <w:b/>
          <w:bCs/>
          <w:spacing w:val="-3"/>
          <w:sz w:val="24"/>
          <w:szCs w:val="24"/>
        </w:rPr>
        <w:t xml:space="preserve"> </w:t>
      </w:r>
      <w:r w:rsidRPr="007C0797">
        <w:rPr>
          <w:b/>
          <w:bCs/>
          <w:sz w:val="24"/>
          <w:szCs w:val="24"/>
        </w:rPr>
        <w:t>in</w:t>
      </w:r>
      <w:r w:rsidRPr="007C0797">
        <w:rPr>
          <w:b/>
          <w:bCs/>
          <w:spacing w:val="-3"/>
          <w:sz w:val="24"/>
          <w:szCs w:val="24"/>
        </w:rPr>
        <w:t xml:space="preserve"> </w:t>
      </w:r>
      <w:r w:rsidRPr="007C0797">
        <w:rPr>
          <w:b/>
          <w:bCs/>
          <w:sz w:val="24"/>
          <w:szCs w:val="24"/>
        </w:rPr>
        <w:t>educational policy,</w:t>
      </w:r>
      <w:r w:rsidRPr="007C0797">
        <w:rPr>
          <w:b/>
          <w:bCs/>
          <w:spacing w:val="-2"/>
          <w:sz w:val="24"/>
          <w:szCs w:val="24"/>
        </w:rPr>
        <w:t xml:space="preserve"> afterschool programming,</w:t>
      </w:r>
      <w:r w:rsidRPr="007C0797">
        <w:rPr>
          <w:b/>
          <w:bCs/>
          <w:spacing w:val="-3"/>
          <w:sz w:val="24"/>
          <w:szCs w:val="24"/>
        </w:rPr>
        <w:t xml:space="preserve"> </w:t>
      </w:r>
      <w:r w:rsidRPr="007C0797">
        <w:rPr>
          <w:b/>
          <w:bCs/>
          <w:sz w:val="24"/>
          <w:szCs w:val="24"/>
        </w:rPr>
        <w:t>and</w:t>
      </w:r>
      <w:r w:rsidRPr="007C0797">
        <w:rPr>
          <w:b/>
          <w:bCs/>
          <w:spacing w:val="-2"/>
          <w:sz w:val="24"/>
          <w:szCs w:val="24"/>
        </w:rPr>
        <w:t xml:space="preserve"> </w:t>
      </w:r>
      <w:r w:rsidRPr="007C0797">
        <w:rPr>
          <w:b/>
          <w:bCs/>
          <w:sz w:val="24"/>
          <w:szCs w:val="24"/>
        </w:rPr>
        <w:t>mentoring</w:t>
      </w:r>
      <w:r w:rsidRPr="007C0797">
        <w:rPr>
          <w:b/>
          <w:bCs/>
          <w:spacing w:val="-9"/>
          <w:sz w:val="24"/>
          <w:szCs w:val="24"/>
        </w:rPr>
        <w:t xml:space="preserve"> </w:t>
      </w:r>
      <w:r w:rsidRPr="007C0797">
        <w:rPr>
          <w:b/>
          <w:bCs/>
          <w:sz w:val="24"/>
          <w:szCs w:val="24"/>
        </w:rPr>
        <w:t>youth.</w:t>
      </w:r>
    </w:p>
    <w:p w:rsidR="00A861A0" w:rsidRPr="007C0797" w:rsidRDefault="00A861A0" w:rsidP="00A861A0">
      <w:pPr>
        <w:pStyle w:val="BodyText"/>
        <w:tabs>
          <w:tab w:val="left" w:pos="840"/>
        </w:tabs>
        <w:kinsoku w:val="0"/>
        <w:overflowPunct w:val="0"/>
        <w:ind w:left="840" w:right="407"/>
      </w:pPr>
    </w:p>
    <w:p w:rsidR="00A861A0" w:rsidRPr="007C0797" w:rsidRDefault="00A861A0" w:rsidP="00A861A0">
      <w:pPr>
        <w:pStyle w:val="BodyText"/>
        <w:kinsoku w:val="0"/>
        <w:overflowPunct w:val="0"/>
        <w:ind w:left="0" w:right="442"/>
      </w:pPr>
    </w:p>
    <w:p w:rsidR="00A861A0" w:rsidRPr="007C0797" w:rsidRDefault="00A861A0" w:rsidP="00A861A0">
      <w:pPr>
        <w:pStyle w:val="BodyText"/>
        <w:kinsoku w:val="0"/>
        <w:overflowPunct w:val="0"/>
        <w:ind w:right="442"/>
      </w:pPr>
    </w:p>
    <w:p w:rsidR="00A861A0" w:rsidRPr="007C0797" w:rsidRDefault="00A861A0" w:rsidP="00A861A0">
      <w:pPr>
        <w:pStyle w:val="BodyText"/>
        <w:kinsoku w:val="0"/>
        <w:overflowPunct w:val="0"/>
        <w:ind w:right="442"/>
      </w:pPr>
      <w:r w:rsidRPr="007C0797">
        <w:t>___________________________________________________________________________</w:t>
      </w:r>
    </w:p>
    <w:p w:rsidR="00A861A0" w:rsidRPr="007C0797" w:rsidRDefault="00A861A0" w:rsidP="00A861A0">
      <w:pPr>
        <w:pStyle w:val="BodyText"/>
        <w:kinsoku w:val="0"/>
        <w:overflowPunct w:val="0"/>
        <w:ind w:right="442"/>
        <w:rPr>
          <w:spacing w:val="-4"/>
          <w:sz w:val="22"/>
          <w:szCs w:val="22"/>
        </w:rPr>
      </w:pPr>
      <w:r w:rsidRPr="007C0797">
        <w:rPr>
          <w:b/>
          <w:sz w:val="22"/>
          <w:szCs w:val="22"/>
        </w:rPr>
        <w:t>Volunteer Hours</w:t>
      </w:r>
      <w:r w:rsidRPr="007C0797">
        <w:rPr>
          <w:sz w:val="22"/>
          <w:szCs w:val="22"/>
        </w:rPr>
        <w:t>: EDUC</w:t>
      </w:r>
      <w:r w:rsidRPr="007C0797">
        <w:rPr>
          <w:spacing w:val="-3"/>
          <w:sz w:val="22"/>
          <w:szCs w:val="22"/>
        </w:rPr>
        <w:t xml:space="preserve"> </w:t>
      </w:r>
      <w:r w:rsidRPr="007C0797">
        <w:rPr>
          <w:sz w:val="22"/>
          <w:szCs w:val="22"/>
        </w:rPr>
        <w:t>201</w:t>
      </w:r>
      <w:r w:rsidRPr="007C0797">
        <w:rPr>
          <w:spacing w:val="-3"/>
          <w:sz w:val="22"/>
          <w:szCs w:val="22"/>
        </w:rPr>
        <w:t xml:space="preserve"> </w:t>
      </w:r>
      <w:r w:rsidRPr="007C0797">
        <w:rPr>
          <w:sz w:val="22"/>
          <w:szCs w:val="22"/>
        </w:rPr>
        <w:t>students</w:t>
      </w:r>
      <w:r w:rsidRPr="007C0797">
        <w:rPr>
          <w:spacing w:val="-3"/>
          <w:sz w:val="22"/>
          <w:szCs w:val="22"/>
        </w:rPr>
        <w:t xml:space="preserve"> </w:t>
      </w:r>
      <w:r w:rsidRPr="007C0797">
        <w:rPr>
          <w:sz w:val="22"/>
          <w:szCs w:val="22"/>
        </w:rPr>
        <w:t>who</w:t>
      </w:r>
      <w:r w:rsidRPr="007C0797">
        <w:rPr>
          <w:spacing w:val="-3"/>
          <w:sz w:val="22"/>
          <w:szCs w:val="22"/>
        </w:rPr>
        <w:t xml:space="preserve"> </w:t>
      </w:r>
      <w:r w:rsidRPr="007C0797">
        <w:rPr>
          <w:sz w:val="22"/>
          <w:szCs w:val="22"/>
        </w:rPr>
        <w:t>would</w:t>
      </w:r>
      <w:r w:rsidRPr="007C0797">
        <w:rPr>
          <w:spacing w:val="-3"/>
          <w:sz w:val="22"/>
          <w:szCs w:val="22"/>
        </w:rPr>
        <w:t xml:space="preserve"> </w:t>
      </w:r>
      <w:r w:rsidRPr="007C0797">
        <w:rPr>
          <w:sz w:val="22"/>
          <w:szCs w:val="22"/>
        </w:rPr>
        <w:t>like</w:t>
      </w:r>
      <w:r w:rsidRPr="007C0797">
        <w:rPr>
          <w:spacing w:val="-3"/>
          <w:sz w:val="22"/>
          <w:szCs w:val="22"/>
        </w:rPr>
        <w:t xml:space="preserve"> </w:t>
      </w:r>
      <w:r w:rsidRPr="007C0797">
        <w:rPr>
          <w:sz w:val="22"/>
          <w:szCs w:val="22"/>
        </w:rPr>
        <w:t>to</w:t>
      </w:r>
      <w:r w:rsidRPr="007C0797">
        <w:rPr>
          <w:spacing w:val="-3"/>
          <w:sz w:val="22"/>
          <w:szCs w:val="22"/>
        </w:rPr>
        <w:t xml:space="preserve"> </w:t>
      </w:r>
      <w:r w:rsidRPr="007C0797">
        <w:rPr>
          <w:sz w:val="22"/>
          <w:szCs w:val="22"/>
        </w:rPr>
        <w:t>work</w:t>
      </w:r>
      <w:r w:rsidRPr="007C0797">
        <w:rPr>
          <w:spacing w:val="-2"/>
          <w:sz w:val="22"/>
          <w:szCs w:val="22"/>
        </w:rPr>
        <w:t xml:space="preserve"> </w:t>
      </w:r>
      <w:r w:rsidRPr="007C0797">
        <w:rPr>
          <w:sz w:val="22"/>
          <w:szCs w:val="22"/>
        </w:rPr>
        <w:t>with the</w:t>
      </w:r>
      <w:r w:rsidRPr="007C0797">
        <w:rPr>
          <w:spacing w:val="-3"/>
          <w:sz w:val="22"/>
          <w:szCs w:val="22"/>
        </w:rPr>
        <w:t xml:space="preserve"> </w:t>
      </w:r>
      <w:r w:rsidRPr="007C0797">
        <w:rPr>
          <w:sz w:val="22"/>
          <w:szCs w:val="22"/>
        </w:rPr>
        <w:t>Urbana</w:t>
      </w:r>
      <w:r w:rsidRPr="007C0797">
        <w:rPr>
          <w:spacing w:val="-3"/>
          <w:sz w:val="22"/>
          <w:szCs w:val="22"/>
        </w:rPr>
        <w:t xml:space="preserve"> </w:t>
      </w:r>
      <w:r w:rsidRPr="007C0797">
        <w:rPr>
          <w:sz w:val="22"/>
          <w:szCs w:val="22"/>
        </w:rPr>
        <w:t>Park</w:t>
      </w:r>
      <w:r w:rsidRPr="007C0797">
        <w:rPr>
          <w:spacing w:val="-3"/>
          <w:sz w:val="22"/>
          <w:szCs w:val="22"/>
        </w:rPr>
        <w:t xml:space="preserve"> </w:t>
      </w:r>
      <w:r w:rsidRPr="007C0797">
        <w:rPr>
          <w:sz w:val="22"/>
          <w:szCs w:val="22"/>
        </w:rPr>
        <w:t>District</w:t>
      </w:r>
      <w:r w:rsidRPr="007C0797">
        <w:rPr>
          <w:spacing w:val="-3"/>
          <w:sz w:val="22"/>
          <w:szCs w:val="22"/>
        </w:rPr>
        <w:t xml:space="preserve"> </w:t>
      </w:r>
      <w:r w:rsidRPr="007C0797">
        <w:rPr>
          <w:sz w:val="22"/>
          <w:szCs w:val="22"/>
        </w:rPr>
        <w:t>will</w:t>
      </w:r>
      <w:r w:rsidRPr="007C0797">
        <w:rPr>
          <w:spacing w:val="-3"/>
          <w:sz w:val="22"/>
          <w:szCs w:val="22"/>
        </w:rPr>
        <w:t xml:space="preserve"> </w:t>
      </w:r>
      <w:r w:rsidRPr="007C0797">
        <w:rPr>
          <w:sz w:val="22"/>
          <w:szCs w:val="22"/>
        </w:rPr>
        <w:t>need</w:t>
      </w:r>
      <w:r w:rsidRPr="007C0797">
        <w:rPr>
          <w:spacing w:val="-3"/>
          <w:sz w:val="22"/>
          <w:szCs w:val="22"/>
        </w:rPr>
        <w:t xml:space="preserve"> </w:t>
      </w:r>
      <w:r w:rsidRPr="007C0797">
        <w:rPr>
          <w:sz w:val="22"/>
          <w:szCs w:val="22"/>
        </w:rPr>
        <w:t>to</w:t>
      </w:r>
      <w:r w:rsidRPr="007C0797">
        <w:rPr>
          <w:spacing w:val="-22"/>
          <w:sz w:val="22"/>
          <w:szCs w:val="22"/>
        </w:rPr>
        <w:t xml:space="preserve"> </w:t>
      </w:r>
      <w:r w:rsidRPr="007C0797">
        <w:rPr>
          <w:sz w:val="22"/>
          <w:szCs w:val="22"/>
        </w:rPr>
        <w:t>complete</w:t>
      </w:r>
      <w:r w:rsidRPr="007C0797">
        <w:rPr>
          <w:w w:val="99"/>
          <w:sz w:val="22"/>
          <w:szCs w:val="22"/>
        </w:rPr>
        <w:t xml:space="preserve"> </w:t>
      </w:r>
      <w:r w:rsidRPr="007C0797">
        <w:rPr>
          <w:sz w:val="22"/>
          <w:szCs w:val="22"/>
        </w:rPr>
        <w:t>an</w:t>
      </w:r>
      <w:r w:rsidRPr="007C0797">
        <w:rPr>
          <w:spacing w:val="-4"/>
          <w:sz w:val="22"/>
          <w:szCs w:val="22"/>
        </w:rPr>
        <w:t xml:space="preserve"> </w:t>
      </w:r>
      <w:r w:rsidRPr="007C0797">
        <w:rPr>
          <w:sz w:val="22"/>
          <w:szCs w:val="22"/>
        </w:rPr>
        <w:t>application</w:t>
      </w:r>
      <w:r w:rsidRPr="007C0797">
        <w:rPr>
          <w:spacing w:val="-4"/>
          <w:sz w:val="22"/>
          <w:szCs w:val="22"/>
        </w:rPr>
        <w:t xml:space="preserve"> </w:t>
      </w:r>
      <w:r w:rsidRPr="007C0797">
        <w:rPr>
          <w:sz w:val="22"/>
          <w:szCs w:val="22"/>
        </w:rPr>
        <w:t xml:space="preserve">form, after being assigned to this community placement. </w:t>
      </w:r>
      <w:r w:rsidRPr="007C0797">
        <w:rPr>
          <w:spacing w:val="-4"/>
          <w:sz w:val="22"/>
          <w:szCs w:val="22"/>
        </w:rPr>
        <w:t xml:space="preserve"> </w:t>
      </w:r>
    </w:p>
    <w:p w:rsidR="00A861A0" w:rsidRPr="007C0797" w:rsidRDefault="00A861A0" w:rsidP="00A861A0">
      <w:pPr>
        <w:pStyle w:val="BodyText"/>
        <w:kinsoku w:val="0"/>
        <w:overflowPunct w:val="0"/>
        <w:ind w:right="442"/>
        <w:rPr>
          <w:spacing w:val="-4"/>
          <w:sz w:val="22"/>
          <w:szCs w:val="22"/>
        </w:rPr>
      </w:pPr>
      <w:r>
        <w:rPr>
          <w:color w:val="000000"/>
          <w:sz w:val="22"/>
          <w:szCs w:val="22"/>
        </w:rPr>
        <w:t>Students will volunteer for t</w:t>
      </w:r>
      <w:r w:rsidRPr="007C0797">
        <w:rPr>
          <w:color w:val="000000"/>
          <w:sz w:val="22"/>
          <w:szCs w:val="22"/>
        </w:rPr>
        <w:t>wo to three</w:t>
      </w:r>
      <w:r w:rsidRPr="007C0797">
        <w:rPr>
          <w:color w:val="000000"/>
          <w:spacing w:val="-4"/>
          <w:sz w:val="22"/>
          <w:szCs w:val="22"/>
        </w:rPr>
        <w:t xml:space="preserve"> </w:t>
      </w:r>
      <w:r w:rsidRPr="007C0797">
        <w:rPr>
          <w:color w:val="000000"/>
          <w:sz w:val="22"/>
          <w:szCs w:val="22"/>
        </w:rPr>
        <w:t>hours</w:t>
      </w:r>
      <w:r w:rsidRPr="007C0797">
        <w:rPr>
          <w:color w:val="000000"/>
          <w:spacing w:val="-3"/>
          <w:sz w:val="22"/>
          <w:szCs w:val="22"/>
        </w:rPr>
        <w:t xml:space="preserve"> </w:t>
      </w:r>
      <w:r w:rsidRPr="007C0797">
        <w:rPr>
          <w:color w:val="000000"/>
          <w:sz w:val="22"/>
          <w:szCs w:val="22"/>
        </w:rPr>
        <w:t>per</w:t>
      </w:r>
      <w:r w:rsidRPr="007C0797">
        <w:rPr>
          <w:color w:val="000000"/>
          <w:spacing w:val="-4"/>
          <w:sz w:val="22"/>
          <w:szCs w:val="22"/>
        </w:rPr>
        <w:t xml:space="preserve"> </w:t>
      </w:r>
      <w:r w:rsidRPr="007C0797">
        <w:rPr>
          <w:color w:val="000000"/>
          <w:sz w:val="22"/>
          <w:szCs w:val="22"/>
        </w:rPr>
        <w:t xml:space="preserve">week. </w:t>
      </w:r>
      <w:r>
        <w:rPr>
          <w:color w:val="000000"/>
          <w:sz w:val="22"/>
          <w:szCs w:val="22"/>
        </w:rPr>
        <w:t xml:space="preserve">Students </w:t>
      </w:r>
      <w:r w:rsidRPr="007C0797">
        <w:rPr>
          <w:color w:val="000000"/>
          <w:sz w:val="22"/>
          <w:szCs w:val="22"/>
        </w:rPr>
        <w:t xml:space="preserve">should maintain their weekly volunteer schedule throughout the semester. </w:t>
      </w:r>
    </w:p>
    <w:p w:rsidR="00A861A0" w:rsidRPr="007C0797" w:rsidRDefault="00A861A0" w:rsidP="00A861A0">
      <w:pPr>
        <w:pStyle w:val="BodyText"/>
        <w:kinsoku w:val="0"/>
        <w:overflowPunct w:val="0"/>
        <w:ind w:right="442"/>
        <w:rPr>
          <w:sz w:val="22"/>
          <w:szCs w:val="22"/>
        </w:rPr>
      </w:pPr>
      <w:r w:rsidRPr="007C0797">
        <w:rPr>
          <w:b/>
          <w:sz w:val="22"/>
          <w:szCs w:val="22"/>
        </w:rPr>
        <w:t>Training Session:</w:t>
      </w:r>
      <w:r w:rsidRPr="007C0797">
        <w:rPr>
          <w:sz w:val="22"/>
          <w:szCs w:val="22"/>
        </w:rPr>
        <w:t xml:space="preserve"> </w:t>
      </w:r>
      <w:r w:rsidRPr="007C0797">
        <w:rPr>
          <w:color w:val="000000"/>
          <w:sz w:val="22"/>
          <w:szCs w:val="22"/>
        </w:rPr>
        <w:t>Illinois</w:t>
      </w:r>
      <w:r w:rsidRPr="007C0797">
        <w:rPr>
          <w:color w:val="000000"/>
          <w:spacing w:val="-3"/>
          <w:sz w:val="22"/>
          <w:szCs w:val="22"/>
        </w:rPr>
        <w:t xml:space="preserve"> </w:t>
      </w:r>
      <w:r w:rsidRPr="007C0797">
        <w:rPr>
          <w:color w:val="000000"/>
          <w:sz w:val="22"/>
          <w:szCs w:val="22"/>
        </w:rPr>
        <w:t>students</w:t>
      </w:r>
      <w:r w:rsidRPr="007C0797">
        <w:rPr>
          <w:color w:val="000000"/>
          <w:spacing w:val="-4"/>
          <w:sz w:val="22"/>
          <w:szCs w:val="22"/>
        </w:rPr>
        <w:t xml:space="preserve"> </w:t>
      </w:r>
      <w:r w:rsidRPr="007C0797">
        <w:rPr>
          <w:color w:val="000000"/>
          <w:sz w:val="22"/>
          <w:szCs w:val="22"/>
        </w:rPr>
        <w:t>will</w:t>
      </w:r>
      <w:r w:rsidRPr="007C0797">
        <w:rPr>
          <w:color w:val="000000"/>
          <w:spacing w:val="-3"/>
          <w:sz w:val="22"/>
          <w:szCs w:val="22"/>
        </w:rPr>
        <w:t xml:space="preserve"> </w:t>
      </w:r>
      <w:r w:rsidRPr="007C0797">
        <w:rPr>
          <w:color w:val="000000"/>
          <w:sz w:val="22"/>
          <w:szCs w:val="22"/>
        </w:rPr>
        <w:t>need</w:t>
      </w:r>
      <w:r w:rsidRPr="007C0797">
        <w:rPr>
          <w:color w:val="000000"/>
          <w:spacing w:val="-4"/>
          <w:sz w:val="22"/>
          <w:szCs w:val="22"/>
        </w:rPr>
        <w:t xml:space="preserve"> </w:t>
      </w:r>
      <w:r w:rsidRPr="007C0797">
        <w:rPr>
          <w:color w:val="000000"/>
          <w:sz w:val="22"/>
          <w:szCs w:val="22"/>
        </w:rPr>
        <w:t>to</w:t>
      </w:r>
      <w:r w:rsidRPr="007C0797">
        <w:rPr>
          <w:color w:val="000000"/>
          <w:spacing w:val="-3"/>
          <w:sz w:val="22"/>
          <w:szCs w:val="22"/>
        </w:rPr>
        <w:t xml:space="preserve"> </w:t>
      </w:r>
      <w:r w:rsidRPr="007C0797">
        <w:rPr>
          <w:color w:val="000000"/>
          <w:sz w:val="22"/>
          <w:szCs w:val="22"/>
        </w:rPr>
        <w:t>submit</w:t>
      </w:r>
      <w:r w:rsidRPr="007C0797">
        <w:rPr>
          <w:color w:val="000000"/>
          <w:spacing w:val="-4"/>
          <w:sz w:val="22"/>
          <w:szCs w:val="22"/>
        </w:rPr>
        <w:t xml:space="preserve"> </w:t>
      </w:r>
      <w:r w:rsidRPr="007C0797">
        <w:rPr>
          <w:color w:val="000000"/>
          <w:sz w:val="22"/>
          <w:szCs w:val="22"/>
        </w:rPr>
        <w:t>to</w:t>
      </w:r>
      <w:r w:rsidRPr="007C0797">
        <w:rPr>
          <w:color w:val="000000"/>
          <w:spacing w:val="-3"/>
          <w:sz w:val="22"/>
          <w:szCs w:val="22"/>
        </w:rPr>
        <w:t xml:space="preserve"> </w:t>
      </w:r>
      <w:r w:rsidRPr="007C0797">
        <w:rPr>
          <w:color w:val="000000"/>
          <w:sz w:val="22"/>
          <w:szCs w:val="22"/>
        </w:rPr>
        <w:t>a</w:t>
      </w:r>
      <w:r w:rsidRPr="007C0797">
        <w:rPr>
          <w:color w:val="000000"/>
          <w:spacing w:val="-22"/>
          <w:sz w:val="22"/>
          <w:szCs w:val="22"/>
        </w:rPr>
        <w:t xml:space="preserve"> </w:t>
      </w:r>
      <w:r w:rsidRPr="007C0797">
        <w:rPr>
          <w:color w:val="000000"/>
          <w:sz w:val="22"/>
          <w:szCs w:val="22"/>
        </w:rPr>
        <w:t>background check.</w:t>
      </w:r>
      <w:r w:rsidRPr="007C0797">
        <w:rPr>
          <w:sz w:val="22"/>
          <w:szCs w:val="22"/>
        </w:rPr>
        <w:t xml:space="preserve"> Orientation sessions are required for the above community experiences. </w:t>
      </w:r>
    </w:p>
    <w:p w:rsidR="00A861A0" w:rsidRDefault="00A861A0" w:rsidP="00A861A0">
      <w:pPr>
        <w:pStyle w:val="BodyText"/>
        <w:kinsoku w:val="0"/>
        <w:overflowPunct w:val="0"/>
        <w:ind w:right="442"/>
        <w:rPr>
          <w:sz w:val="22"/>
          <w:szCs w:val="22"/>
        </w:rPr>
      </w:pPr>
      <w:r w:rsidRPr="007C0797">
        <w:rPr>
          <w:b/>
          <w:sz w:val="22"/>
          <w:szCs w:val="22"/>
        </w:rPr>
        <w:t>Transportation:</w:t>
      </w:r>
      <w:r w:rsidRPr="007C0797">
        <w:rPr>
          <w:sz w:val="22"/>
          <w:szCs w:val="22"/>
        </w:rPr>
        <w:t xml:space="preserve"> This is an off-campus community placement. </w:t>
      </w:r>
    </w:p>
    <w:p w:rsidR="00A861A0" w:rsidRPr="007C0797" w:rsidRDefault="00A861A0" w:rsidP="00A861A0">
      <w:pPr>
        <w:pStyle w:val="BodyText"/>
        <w:kinsoku w:val="0"/>
        <w:overflowPunct w:val="0"/>
        <w:ind w:right="442"/>
        <w:rPr>
          <w:sz w:val="22"/>
          <w:szCs w:val="22"/>
        </w:rPr>
      </w:pPr>
      <w:r w:rsidRPr="007C0797">
        <w:rPr>
          <w:sz w:val="22"/>
          <w:szCs w:val="22"/>
        </w:rPr>
        <w:t>Park</w:t>
      </w:r>
      <w:r w:rsidRPr="007C0797">
        <w:rPr>
          <w:spacing w:val="-22"/>
          <w:sz w:val="22"/>
          <w:szCs w:val="22"/>
        </w:rPr>
        <w:t xml:space="preserve"> </w:t>
      </w:r>
      <w:r w:rsidRPr="007C0797">
        <w:rPr>
          <w:sz w:val="22"/>
          <w:szCs w:val="22"/>
        </w:rPr>
        <w:t>District</w:t>
      </w:r>
      <w:r w:rsidRPr="007C0797">
        <w:rPr>
          <w:w w:val="99"/>
          <w:sz w:val="22"/>
          <w:szCs w:val="22"/>
        </w:rPr>
        <w:t xml:space="preserve"> </w:t>
      </w:r>
      <w:r w:rsidRPr="007C0797">
        <w:rPr>
          <w:sz w:val="22"/>
          <w:szCs w:val="22"/>
        </w:rPr>
        <w:t>sites</w:t>
      </w:r>
      <w:r w:rsidRPr="007C0797">
        <w:rPr>
          <w:spacing w:val="-4"/>
          <w:sz w:val="22"/>
          <w:szCs w:val="22"/>
        </w:rPr>
        <w:t xml:space="preserve"> </w:t>
      </w:r>
      <w:r w:rsidRPr="007C0797">
        <w:rPr>
          <w:sz w:val="22"/>
          <w:szCs w:val="22"/>
        </w:rPr>
        <w:t>are</w:t>
      </w:r>
      <w:r w:rsidRPr="007C0797">
        <w:rPr>
          <w:spacing w:val="-3"/>
          <w:sz w:val="22"/>
          <w:szCs w:val="22"/>
        </w:rPr>
        <w:t xml:space="preserve"> </w:t>
      </w:r>
      <w:r w:rsidRPr="007C0797">
        <w:rPr>
          <w:sz w:val="22"/>
          <w:szCs w:val="22"/>
        </w:rPr>
        <w:t>accessible</w:t>
      </w:r>
      <w:r w:rsidRPr="007C0797">
        <w:rPr>
          <w:spacing w:val="-4"/>
          <w:sz w:val="22"/>
          <w:szCs w:val="22"/>
        </w:rPr>
        <w:t xml:space="preserve"> </w:t>
      </w:r>
      <w:r w:rsidRPr="007C0797">
        <w:rPr>
          <w:sz w:val="22"/>
          <w:szCs w:val="22"/>
        </w:rPr>
        <w:t>via</w:t>
      </w:r>
      <w:r w:rsidRPr="007C0797">
        <w:rPr>
          <w:spacing w:val="-3"/>
          <w:sz w:val="22"/>
          <w:szCs w:val="22"/>
        </w:rPr>
        <w:t xml:space="preserve"> </w:t>
      </w:r>
      <w:hyperlink r:id="rId77" w:history="1">
        <w:r w:rsidRPr="007C0797">
          <w:rPr>
            <w:color w:val="0563C1"/>
            <w:sz w:val="22"/>
            <w:szCs w:val="22"/>
            <w:u w:val="single"/>
          </w:rPr>
          <w:t>MTD</w:t>
        </w:r>
        <w:r w:rsidRPr="007C0797">
          <w:rPr>
            <w:color w:val="0563C1"/>
            <w:spacing w:val="-4"/>
            <w:sz w:val="22"/>
            <w:szCs w:val="22"/>
            <w:u w:val="single"/>
          </w:rPr>
          <w:t xml:space="preserve"> </w:t>
        </w:r>
        <w:r w:rsidRPr="007C0797">
          <w:rPr>
            <w:color w:val="0563C1"/>
            <w:sz w:val="22"/>
            <w:szCs w:val="22"/>
            <w:u w:val="single"/>
          </w:rPr>
          <w:t>bus</w:t>
        </w:r>
        <w:r w:rsidRPr="007C0797">
          <w:rPr>
            <w:color w:val="0563C1"/>
            <w:spacing w:val="-3"/>
            <w:sz w:val="22"/>
            <w:szCs w:val="22"/>
            <w:u w:val="single"/>
          </w:rPr>
          <w:t xml:space="preserve"> </w:t>
        </w:r>
        <w:r w:rsidRPr="007C0797">
          <w:rPr>
            <w:color w:val="0563C1"/>
            <w:sz w:val="22"/>
            <w:szCs w:val="22"/>
            <w:u w:val="single"/>
          </w:rPr>
          <w:t>routes.</w:t>
        </w:r>
        <w:r w:rsidRPr="007C0797">
          <w:rPr>
            <w:color w:val="0563C1"/>
            <w:spacing w:val="-4"/>
            <w:sz w:val="22"/>
            <w:szCs w:val="22"/>
            <w:u w:val="single"/>
          </w:rPr>
          <w:t xml:space="preserve"> </w:t>
        </w:r>
      </w:hyperlink>
    </w:p>
    <w:p w:rsidR="00A861A0" w:rsidRPr="007C0797" w:rsidRDefault="00A861A0" w:rsidP="00A861A0">
      <w:pPr>
        <w:pStyle w:val="BodyText"/>
        <w:kinsoku w:val="0"/>
        <w:overflowPunct w:val="0"/>
        <w:spacing w:before="11"/>
        <w:ind w:left="0"/>
        <w:rPr>
          <w:sz w:val="22"/>
          <w:szCs w:val="22"/>
        </w:rPr>
      </w:pPr>
    </w:p>
    <w:p w:rsidR="00A861A0" w:rsidRPr="007C0797" w:rsidRDefault="00A861A0" w:rsidP="00A861A0">
      <w:pPr>
        <w:pStyle w:val="BodyText"/>
        <w:kinsoku w:val="0"/>
        <w:overflowPunct w:val="0"/>
        <w:rPr>
          <w:sz w:val="22"/>
          <w:szCs w:val="22"/>
        </w:rPr>
      </w:pPr>
      <w:r w:rsidRPr="007C0797">
        <w:rPr>
          <w:sz w:val="22"/>
          <w:szCs w:val="22"/>
        </w:rPr>
        <w:t>Projected</w:t>
      </w:r>
      <w:r w:rsidRPr="007C0797">
        <w:rPr>
          <w:spacing w:val="-5"/>
          <w:sz w:val="22"/>
          <w:szCs w:val="22"/>
        </w:rPr>
        <w:t xml:space="preserve"> </w:t>
      </w:r>
      <w:r w:rsidRPr="007C0797">
        <w:rPr>
          <w:sz w:val="22"/>
          <w:szCs w:val="22"/>
        </w:rPr>
        <w:t>number</w:t>
      </w:r>
      <w:r w:rsidRPr="007C0797">
        <w:rPr>
          <w:spacing w:val="-5"/>
          <w:sz w:val="22"/>
          <w:szCs w:val="22"/>
        </w:rPr>
        <w:t xml:space="preserve"> </w:t>
      </w:r>
      <w:r w:rsidRPr="007C0797">
        <w:rPr>
          <w:sz w:val="22"/>
          <w:szCs w:val="22"/>
        </w:rPr>
        <w:t>of</w:t>
      </w:r>
      <w:r w:rsidRPr="007C0797">
        <w:rPr>
          <w:spacing w:val="-5"/>
          <w:sz w:val="22"/>
          <w:szCs w:val="22"/>
        </w:rPr>
        <w:t xml:space="preserve"> </w:t>
      </w:r>
      <w:r w:rsidRPr="007C0797">
        <w:rPr>
          <w:sz w:val="22"/>
          <w:szCs w:val="22"/>
        </w:rPr>
        <w:t>openings:</w:t>
      </w:r>
      <w:r w:rsidRPr="007C0797">
        <w:rPr>
          <w:spacing w:val="-13"/>
          <w:sz w:val="22"/>
          <w:szCs w:val="22"/>
        </w:rPr>
        <w:t xml:space="preserve"> </w:t>
      </w:r>
      <w:r w:rsidRPr="007C0797">
        <w:rPr>
          <w:sz w:val="22"/>
          <w:szCs w:val="22"/>
        </w:rPr>
        <w:t>15-30</w:t>
      </w:r>
    </w:p>
    <w:p w:rsidR="00063DCC" w:rsidRDefault="00063DCC">
      <w:pPr>
        <w:widowControl/>
        <w:autoSpaceDE/>
        <w:autoSpaceDN/>
        <w:adjustRightInd/>
        <w:spacing w:after="200" w:line="276" w:lineRule="auto"/>
      </w:pPr>
      <w:r>
        <w:br w:type="page"/>
      </w:r>
    </w:p>
    <w:p w:rsidR="00A861A0" w:rsidRDefault="00A861A0" w:rsidP="00A861A0"/>
    <w:p w:rsidR="00A861A0" w:rsidRPr="00B05315" w:rsidRDefault="00A861A0" w:rsidP="00A861A0">
      <w:pPr>
        <w:pStyle w:val="Heading2"/>
        <w:kinsoku w:val="0"/>
        <w:overflowPunct w:val="0"/>
        <w:spacing w:line="246" w:lineRule="exact"/>
        <w:ind w:left="1474" w:right="1555"/>
        <w:jc w:val="center"/>
        <w:rPr>
          <w:rFonts w:ascii="Times New Roman" w:hAnsi="Times New Roman" w:cs="Times New Roman"/>
          <w:b w:val="0"/>
          <w:bCs w:val="0"/>
          <w:color w:val="auto"/>
          <w:sz w:val="24"/>
          <w:szCs w:val="24"/>
        </w:rPr>
      </w:pPr>
      <w:r w:rsidRPr="00B05315">
        <w:rPr>
          <w:rFonts w:ascii="Times New Roman" w:hAnsi="Times New Roman" w:cs="Times New Roman"/>
          <w:color w:val="auto"/>
          <w:sz w:val="24"/>
          <w:szCs w:val="24"/>
        </w:rPr>
        <w:t>Wesley</w:t>
      </w:r>
      <w:r w:rsidRPr="00B05315">
        <w:rPr>
          <w:rFonts w:ascii="Times New Roman" w:hAnsi="Times New Roman" w:cs="Times New Roman"/>
          <w:color w:val="auto"/>
          <w:spacing w:val="-4"/>
          <w:sz w:val="24"/>
          <w:szCs w:val="24"/>
        </w:rPr>
        <w:t xml:space="preserve"> </w:t>
      </w:r>
      <w:r w:rsidRPr="00B05315">
        <w:rPr>
          <w:rFonts w:ascii="Times New Roman" w:hAnsi="Times New Roman" w:cs="Times New Roman"/>
          <w:color w:val="auto"/>
          <w:sz w:val="24"/>
          <w:szCs w:val="24"/>
        </w:rPr>
        <w:t>Food</w:t>
      </w:r>
      <w:r w:rsidRPr="00B05315">
        <w:rPr>
          <w:rFonts w:ascii="Times New Roman" w:hAnsi="Times New Roman" w:cs="Times New Roman"/>
          <w:color w:val="auto"/>
          <w:spacing w:val="-4"/>
          <w:sz w:val="24"/>
          <w:szCs w:val="24"/>
        </w:rPr>
        <w:t xml:space="preserve"> </w:t>
      </w:r>
      <w:r w:rsidRPr="00B05315">
        <w:rPr>
          <w:rFonts w:ascii="Times New Roman" w:hAnsi="Times New Roman" w:cs="Times New Roman"/>
          <w:color w:val="auto"/>
          <w:sz w:val="24"/>
          <w:szCs w:val="24"/>
        </w:rPr>
        <w:t>Pantry</w:t>
      </w:r>
    </w:p>
    <w:p w:rsidR="00A861A0" w:rsidRDefault="00A861A0" w:rsidP="00A861A0">
      <w:pPr>
        <w:pStyle w:val="BodyText"/>
        <w:kinsoku w:val="0"/>
        <w:overflowPunct w:val="0"/>
        <w:spacing w:before="8" w:line="268" w:lineRule="exact"/>
        <w:ind w:left="3755" w:right="3836"/>
        <w:jc w:val="center"/>
      </w:pPr>
      <w:r>
        <w:t>1203</w:t>
      </w:r>
      <w:r>
        <w:rPr>
          <w:spacing w:val="-4"/>
        </w:rPr>
        <w:t xml:space="preserve"> </w:t>
      </w:r>
      <w:r>
        <w:t>W.</w:t>
      </w:r>
      <w:r>
        <w:rPr>
          <w:spacing w:val="-3"/>
        </w:rPr>
        <w:t xml:space="preserve"> </w:t>
      </w:r>
      <w:r>
        <w:t>Green</w:t>
      </w:r>
      <w:r>
        <w:rPr>
          <w:spacing w:val="-9"/>
        </w:rPr>
        <w:t xml:space="preserve"> </w:t>
      </w:r>
      <w:r>
        <w:t>Street</w:t>
      </w:r>
      <w:r>
        <w:rPr>
          <w:w w:val="99"/>
        </w:rPr>
        <w:t xml:space="preserve"> </w:t>
      </w:r>
      <w:r>
        <w:t>Urbana,</w:t>
      </w:r>
      <w:r>
        <w:rPr>
          <w:spacing w:val="-9"/>
        </w:rPr>
        <w:t xml:space="preserve"> </w:t>
      </w:r>
      <w:r>
        <w:t>IL</w:t>
      </w:r>
    </w:p>
    <w:p w:rsidR="00A861A0" w:rsidRDefault="00A861A0" w:rsidP="00A861A0">
      <w:pPr>
        <w:pStyle w:val="BodyText"/>
        <w:kinsoku w:val="0"/>
        <w:overflowPunct w:val="0"/>
        <w:spacing w:before="1"/>
        <w:ind w:left="0"/>
      </w:pPr>
    </w:p>
    <w:p w:rsidR="00A861A0" w:rsidRDefault="00A861A0" w:rsidP="00A861A0">
      <w:pPr>
        <w:pStyle w:val="BodyText"/>
        <w:kinsoku w:val="0"/>
        <w:overflowPunct w:val="0"/>
        <w:spacing w:before="2" w:line="275" w:lineRule="exact"/>
        <w:ind w:left="118"/>
      </w:pPr>
      <w:r w:rsidRPr="00D32E74">
        <w:t>Primary</w:t>
      </w:r>
      <w:r w:rsidRPr="00D32E74">
        <w:rPr>
          <w:spacing w:val="-21"/>
        </w:rPr>
        <w:t xml:space="preserve"> </w:t>
      </w:r>
      <w:r w:rsidRPr="00D32E74">
        <w:t>Contact:</w:t>
      </w:r>
      <w:ins w:id="7" w:author="Katie" w:date="2016-07-19T11:08:00Z">
        <w:r w:rsidRPr="00D32E74">
          <w:t xml:space="preserve">  </w:t>
        </w:r>
      </w:ins>
    </w:p>
    <w:p w:rsidR="00A861A0" w:rsidRPr="007924F5" w:rsidRDefault="00A861A0" w:rsidP="00A861A0">
      <w:pPr>
        <w:pStyle w:val="BodyText"/>
        <w:kinsoku w:val="0"/>
        <w:overflowPunct w:val="0"/>
        <w:spacing w:before="2" w:line="275" w:lineRule="exact"/>
        <w:ind w:left="118"/>
      </w:pPr>
      <w:proofErr w:type="spellStart"/>
      <w:r w:rsidRPr="007924F5">
        <w:t>Katalyna</w:t>
      </w:r>
      <w:proofErr w:type="spellEnd"/>
      <w:r w:rsidRPr="007924F5">
        <w:rPr>
          <w:spacing w:val="-10"/>
        </w:rPr>
        <w:t xml:space="preserve"> </w:t>
      </w:r>
      <w:r w:rsidRPr="007924F5">
        <w:t>Thomas,</w:t>
      </w:r>
      <w:r w:rsidRPr="007924F5">
        <w:rPr>
          <w:spacing w:val="-15"/>
        </w:rPr>
        <w:t xml:space="preserve"> </w:t>
      </w:r>
      <w:r w:rsidRPr="007924F5">
        <w:t>Director</w:t>
      </w:r>
    </w:p>
    <w:p w:rsidR="00A861A0" w:rsidRDefault="00A861A0" w:rsidP="00A861A0">
      <w:pPr>
        <w:pStyle w:val="BodyText"/>
        <w:kinsoku w:val="0"/>
        <w:overflowPunct w:val="0"/>
        <w:spacing w:line="242" w:lineRule="auto"/>
        <w:ind w:right="5804"/>
      </w:pPr>
      <w:r w:rsidRPr="00D32E74">
        <w:t>Email:</w:t>
      </w:r>
      <w:r>
        <w:rPr>
          <w:b/>
        </w:rPr>
        <w:t xml:space="preserve"> </w:t>
      </w:r>
      <w:r>
        <w:rPr>
          <w:spacing w:val="-34"/>
        </w:rPr>
        <w:t xml:space="preserve"> </w:t>
      </w:r>
      <w:hyperlink r:id="rId78" w:history="1">
        <w:r w:rsidRPr="00EA0017">
          <w:rPr>
            <w:rStyle w:val="Hyperlink"/>
          </w:rPr>
          <w:t>kthomas@wesleypantry.org</w:t>
        </w:r>
      </w:hyperlink>
    </w:p>
    <w:p w:rsidR="00A861A0" w:rsidRPr="00D32E74" w:rsidDel="007924F5" w:rsidRDefault="00A861A0" w:rsidP="00A861A0">
      <w:pPr>
        <w:pStyle w:val="BodyText"/>
        <w:kinsoku w:val="0"/>
        <w:overflowPunct w:val="0"/>
        <w:spacing w:line="242" w:lineRule="auto"/>
        <w:ind w:right="5804"/>
        <w:rPr>
          <w:del w:id="8" w:author="Katie" w:date="2016-07-19T11:09:00Z"/>
          <w:color w:val="000000"/>
        </w:rPr>
      </w:pPr>
    </w:p>
    <w:p w:rsidR="00A861A0" w:rsidRPr="00555A66" w:rsidRDefault="00A861A0" w:rsidP="00A861A0">
      <w:pPr>
        <w:pStyle w:val="BodyText"/>
        <w:kinsoku w:val="0"/>
        <w:overflowPunct w:val="0"/>
        <w:spacing w:line="242" w:lineRule="auto"/>
        <w:ind w:right="5804"/>
        <w:rPr>
          <w:spacing w:val="-34"/>
        </w:rPr>
      </w:pPr>
      <w:r>
        <w:rPr>
          <w:color w:val="000000"/>
        </w:rPr>
        <w:t>PH</w:t>
      </w:r>
      <w:r w:rsidRPr="00D32E74">
        <w:rPr>
          <w:color w:val="000000"/>
        </w:rPr>
        <w:t>:</w:t>
      </w:r>
      <w:r>
        <w:rPr>
          <w:color w:val="000000"/>
        </w:rPr>
        <w:t xml:space="preserve"> 217-344-1120</w:t>
      </w:r>
    </w:p>
    <w:p w:rsidR="00A861A0" w:rsidRDefault="00A861A0" w:rsidP="00A861A0">
      <w:pPr>
        <w:pStyle w:val="BodyText"/>
        <w:kinsoku w:val="0"/>
        <w:overflowPunct w:val="0"/>
        <w:spacing w:before="9"/>
        <w:ind w:left="0"/>
        <w:rPr>
          <w:sz w:val="23"/>
          <w:szCs w:val="23"/>
        </w:rPr>
      </w:pPr>
    </w:p>
    <w:p w:rsidR="00A861A0" w:rsidRDefault="00A861A0" w:rsidP="00A861A0">
      <w:pPr>
        <w:pStyle w:val="BodyText"/>
        <w:kinsoku w:val="0"/>
        <w:overflowPunct w:val="0"/>
        <w:ind w:right="252"/>
        <w:rPr>
          <w:color w:val="000000"/>
        </w:rPr>
      </w:pPr>
      <w:r>
        <w:t>The</w:t>
      </w:r>
      <w:r>
        <w:rPr>
          <w:spacing w:val="-4"/>
        </w:rPr>
        <w:t xml:space="preserve"> </w:t>
      </w:r>
      <w:hyperlink r:id="rId79" w:history="1">
        <w:r>
          <w:rPr>
            <w:color w:val="0563C1"/>
            <w:u w:val="single"/>
          </w:rPr>
          <w:t>Wesley</w:t>
        </w:r>
        <w:r>
          <w:rPr>
            <w:color w:val="0563C1"/>
            <w:spacing w:val="-4"/>
            <w:u w:val="single"/>
          </w:rPr>
          <w:t xml:space="preserve"> </w:t>
        </w:r>
        <w:r>
          <w:rPr>
            <w:color w:val="0563C1"/>
            <w:u w:val="single"/>
          </w:rPr>
          <w:t>Food</w:t>
        </w:r>
        <w:r>
          <w:rPr>
            <w:color w:val="0563C1"/>
            <w:spacing w:val="-4"/>
            <w:u w:val="single"/>
          </w:rPr>
          <w:t xml:space="preserve"> </w:t>
        </w:r>
        <w:r>
          <w:rPr>
            <w:color w:val="0563C1"/>
            <w:u w:val="single"/>
          </w:rPr>
          <w:t>Pantry</w:t>
        </w:r>
        <w:r>
          <w:rPr>
            <w:color w:val="0563C1"/>
            <w:spacing w:val="-4"/>
            <w:u w:val="single"/>
          </w:rPr>
          <w:t xml:space="preserve"> </w:t>
        </w:r>
      </w:hyperlink>
      <w:r>
        <w:rPr>
          <w:color w:val="000000"/>
        </w:rPr>
        <w:t>serves</w:t>
      </w:r>
      <w:r>
        <w:rPr>
          <w:color w:val="000000"/>
          <w:spacing w:val="-4"/>
        </w:rPr>
        <w:t xml:space="preserve"> </w:t>
      </w:r>
      <w:r>
        <w:rPr>
          <w:color w:val="000000"/>
        </w:rPr>
        <w:t>approximately</w:t>
      </w:r>
      <w:r>
        <w:rPr>
          <w:color w:val="000000"/>
          <w:spacing w:val="-4"/>
        </w:rPr>
        <w:t xml:space="preserve"> </w:t>
      </w:r>
      <w:r>
        <w:rPr>
          <w:color w:val="000000"/>
        </w:rPr>
        <w:t>17,000</w:t>
      </w:r>
      <w:r>
        <w:rPr>
          <w:color w:val="000000"/>
          <w:spacing w:val="-3"/>
        </w:rPr>
        <w:t xml:space="preserve"> </w:t>
      </w:r>
      <w:r>
        <w:rPr>
          <w:color w:val="000000"/>
        </w:rPr>
        <w:t>food insecure</w:t>
      </w:r>
      <w:r>
        <w:rPr>
          <w:color w:val="000000"/>
          <w:spacing w:val="-4"/>
        </w:rPr>
        <w:t xml:space="preserve"> </w:t>
      </w:r>
      <w:r>
        <w:rPr>
          <w:color w:val="000000"/>
        </w:rPr>
        <w:t>residents</w:t>
      </w:r>
      <w:r>
        <w:rPr>
          <w:color w:val="000000"/>
          <w:spacing w:val="-4"/>
        </w:rPr>
        <w:t xml:space="preserve"> </w:t>
      </w:r>
      <w:r>
        <w:rPr>
          <w:color w:val="000000"/>
        </w:rPr>
        <w:t>each</w:t>
      </w:r>
      <w:r>
        <w:rPr>
          <w:color w:val="000000"/>
          <w:spacing w:val="-4"/>
        </w:rPr>
        <w:t xml:space="preserve"> </w:t>
      </w:r>
      <w:r>
        <w:rPr>
          <w:color w:val="000000"/>
        </w:rPr>
        <w:t>year</w:t>
      </w:r>
      <w:r>
        <w:rPr>
          <w:color w:val="000000"/>
          <w:spacing w:val="-4"/>
        </w:rPr>
        <w:t xml:space="preserve"> </w:t>
      </w:r>
      <w:r>
        <w:rPr>
          <w:color w:val="000000"/>
        </w:rPr>
        <w:t>at</w:t>
      </w:r>
      <w:r>
        <w:rPr>
          <w:color w:val="000000"/>
          <w:spacing w:val="-4"/>
        </w:rPr>
        <w:t xml:space="preserve"> </w:t>
      </w:r>
      <w:r>
        <w:rPr>
          <w:color w:val="000000"/>
        </w:rPr>
        <w:t>two</w:t>
      </w:r>
      <w:r>
        <w:rPr>
          <w:color w:val="000000"/>
          <w:spacing w:val="-21"/>
        </w:rPr>
        <w:t xml:space="preserve"> </w:t>
      </w:r>
      <w:r>
        <w:rPr>
          <w:color w:val="000000"/>
        </w:rPr>
        <w:t>food pantry</w:t>
      </w:r>
      <w:r>
        <w:rPr>
          <w:color w:val="000000"/>
          <w:spacing w:val="-6"/>
        </w:rPr>
        <w:t xml:space="preserve"> </w:t>
      </w:r>
      <w:r>
        <w:rPr>
          <w:color w:val="000000"/>
        </w:rPr>
        <w:t>distribution</w:t>
      </w:r>
      <w:r>
        <w:rPr>
          <w:color w:val="000000"/>
          <w:spacing w:val="-5"/>
        </w:rPr>
        <w:t xml:space="preserve"> </w:t>
      </w:r>
      <w:r>
        <w:rPr>
          <w:color w:val="000000"/>
        </w:rPr>
        <w:t>centers.</w:t>
      </w:r>
    </w:p>
    <w:p w:rsidR="00A861A0" w:rsidRPr="00D32E74" w:rsidDel="00356003" w:rsidRDefault="00A861A0" w:rsidP="00A861A0">
      <w:pPr>
        <w:pStyle w:val="BodyText"/>
        <w:kinsoku w:val="0"/>
        <w:overflowPunct w:val="0"/>
        <w:ind w:right="252"/>
        <w:rPr>
          <w:del w:id="9" w:author="Katie" w:date="2016-07-19T10:57:00Z"/>
          <w:color w:val="000000"/>
        </w:rPr>
      </w:pPr>
    </w:p>
    <w:p w:rsidR="00A861A0" w:rsidRPr="002010D0" w:rsidRDefault="00A861A0" w:rsidP="00A861A0">
      <w:pPr>
        <w:pStyle w:val="BodyText"/>
        <w:kinsoku w:val="0"/>
        <w:overflowPunct w:val="0"/>
        <w:ind w:left="115" w:right="259"/>
        <w:contextualSpacing/>
        <w:rPr>
          <w:color w:val="000000"/>
        </w:rPr>
      </w:pPr>
      <w:r>
        <w:t>Evening Pantry</w:t>
      </w:r>
      <w:r>
        <w:rPr>
          <w:spacing w:val="-4"/>
        </w:rPr>
        <w:t xml:space="preserve"> </w:t>
      </w:r>
      <w:r>
        <w:t>food</w:t>
      </w:r>
      <w:r>
        <w:rPr>
          <w:spacing w:val="-4"/>
        </w:rPr>
        <w:t xml:space="preserve"> </w:t>
      </w:r>
      <w:r>
        <w:t>distribution</w:t>
      </w:r>
      <w:r>
        <w:rPr>
          <w:spacing w:val="-4"/>
        </w:rPr>
        <w:t xml:space="preserve"> </w:t>
      </w:r>
      <w:r>
        <w:t>occurs</w:t>
      </w:r>
      <w:r>
        <w:rPr>
          <w:spacing w:val="-4"/>
        </w:rPr>
        <w:t xml:space="preserve"> </w:t>
      </w:r>
      <w:r>
        <w:t>at</w:t>
      </w:r>
      <w:r>
        <w:rPr>
          <w:spacing w:val="-3"/>
        </w:rPr>
        <w:t xml:space="preserve"> </w:t>
      </w:r>
      <w:r>
        <w:t>the</w:t>
      </w:r>
      <w:r>
        <w:rPr>
          <w:spacing w:val="-4"/>
        </w:rPr>
        <w:t xml:space="preserve"> </w:t>
      </w:r>
      <w:hyperlink r:id="rId80" w:history="1">
        <w:r>
          <w:rPr>
            <w:color w:val="0563C1"/>
            <w:u w:val="single"/>
          </w:rPr>
          <w:t>Wesley</w:t>
        </w:r>
        <w:r>
          <w:rPr>
            <w:color w:val="0563C1"/>
            <w:spacing w:val="-4"/>
            <w:u w:val="single"/>
          </w:rPr>
          <w:t xml:space="preserve"> </w:t>
        </w:r>
        <w:r>
          <w:rPr>
            <w:color w:val="0563C1"/>
            <w:u w:val="single"/>
          </w:rPr>
          <w:t>Student</w:t>
        </w:r>
        <w:r>
          <w:rPr>
            <w:color w:val="0563C1"/>
            <w:spacing w:val="-4"/>
            <w:u w:val="single"/>
          </w:rPr>
          <w:t xml:space="preserve"> </w:t>
        </w:r>
        <w:r>
          <w:rPr>
            <w:color w:val="0563C1"/>
            <w:u w:val="single"/>
          </w:rPr>
          <w:t>Center</w:t>
        </w:r>
        <w:r>
          <w:rPr>
            <w:color w:val="0563C1"/>
            <w:spacing w:val="-3"/>
            <w:u w:val="single"/>
          </w:rPr>
          <w:t xml:space="preserve"> </w:t>
        </w:r>
      </w:hyperlink>
      <w:r>
        <w:rPr>
          <w:spacing w:val="-4"/>
        </w:rPr>
        <w:t xml:space="preserve"> </w:t>
      </w:r>
      <w:r>
        <w:t>every</w:t>
      </w:r>
      <w:r>
        <w:rPr>
          <w:spacing w:val="-3"/>
        </w:rPr>
        <w:t xml:space="preserve"> </w:t>
      </w:r>
      <w:r>
        <w:t>Thursday</w:t>
      </w:r>
      <w:r>
        <w:rPr>
          <w:spacing w:val="-3"/>
        </w:rPr>
        <w:t xml:space="preserve"> </w:t>
      </w:r>
      <w:r>
        <w:t>from</w:t>
      </w:r>
      <w:r>
        <w:rPr>
          <w:spacing w:val="-4"/>
        </w:rPr>
        <w:t xml:space="preserve"> </w:t>
      </w:r>
      <w:r>
        <w:t>5:30</w:t>
      </w:r>
      <w:r>
        <w:rPr>
          <w:spacing w:val="-3"/>
        </w:rPr>
        <w:t xml:space="preserve"> </w:t>
      </w:r>
      <w:r>
        <w:t>to</w:t>
      </w:r>
      <w:r>
        <w:rPr>
          <w:spacing w:val="-3"/>
        </w:rPr>
        <w:t xml:space="preserve"> </w:t>
      </w:r>
      <w:r>
        <w:t>7:30</w:t>
      </w:r>
      <w:r>
        <w:rPr>
          <w:spacing w:val="-3"/>
        </w:rPr>
        <w:t xml:space="preserve"> </w:t>
      </w:r>
      <w:r>
        <w:t>pm.</w:t>
      </w:r>
      <w:r>
        <w:rPr>
          <w:spacing w:val="-3"/>
        </w:rPr>
        <w:t xml:space="preserve"> </w:t>
      </w:r>
      <w:r>
        <w:t>The</w:t>
      </w:r>
      <w:r>
        <w:rPr>
          <w:spacing w:val="-3"/>
        </w:rPr>
        <w:t xml:space="preserve"> </w:t>
      </w:r>
      <w:hyperlink r:id="rId81" w:history="1">
        <w:r>
          <w:rPr>
            <w:color w:val="0563C1"/>
            <w:u w:val="single"/>
          </w:rPr>
          <w:t>Parkland</w:t>
        </w:r>
        <w:r>
          <w:rPr>
            <w:color w:val="0563C1"/>
            <w:spacing w:val="-3"/>
            <w:u w:val="single"/>
          </w:rPr>
          <w:t xml:space="preserve"> </w:t>
        </w:r>
        <w:r>
          <w:rPr>
            <w:color w:val="0563C1"/>
            <w:u w:val="single"/>
          </w:rPr>
          <w:t>College</w:t>
        </w:r>
        <w:r>
          <w:rPr>
            <w:color w:val="0563C1"/>
            <w:spacing w:val="-4"/>
            <w:u w:val="single"/>
          </w:rPr>
          <w:t xml:space="preserve"> </w:t>
        </w:r>
      </w:hyperlink>
      <w:r>
        <w:rPr>
          <w:color w:val="000000"/>
        </w:rPr>
        <w:t>location</w:t>
      </w:r>
      <w:r>
        <w:rPr>
          <w:color w:val="000000"/>
          <w:spacing w:val="-21"/>
        </w:rPr>
        <w:t xml:space="preserve"> </w:t>
      </w:r>
      <w:r>
        <w:rPr>
          <w:color w:val="000000"/>
        </w:rPr>
        <w:t>is</w:t>
      </w:r>
      <w:r>
        <w:rPr>
          <w:color w:val="000000"/>
          <w:w w:val="99"/>
        </w:rPr>
        <w:t xml:space="preserve"> </w:t>
      </w:r>
      <w:r>
        <w:rPr>
          <w:color w:val="000000"/>
        </w:rPr>
        <w:t>open</w:t>
      </w:r>
      <w:r>
        <w:rPr>
          <w:color w:val="000000"/>
          <w:spacing w:val="-3"/>
        </w:rPr>
        <w:t xml:space="preserve"> every Wednesday from 11am to 1pm, as well as </w:t>
      </w:r>
      <w:r>
        <w:rPr>
          <w:color w:val="000000"/>
        </w:rPr>
        <w:t>on the First and Third Saturday of the month</w:t>
      </w:r>
      <w:r>
        <w:rPr>
          <w:color w:val="000000"/>
          <w:spacing w:val="-2"/>
        </w:rPr>
        <w:t xml:space="preserve"> </w:t>
      </w:r>
      <w:r>
        <w:rPr>
          <w:color w:val="000000"/>
        </w:rPr>
        <w:t>from</w:t>
      </w:r>
      <w:r>
        <w:rPr>
          <w:color w:val="000000"/>
          <w:spacing w:val="-3"/>
        </w:rPr>
        <w:t xml:space="preserve"> </w:t>
      </w:r>
      <w:r>
        <w:rPr>
          <w:color w:val="000000"/>
        </w:rPr>
        <w:t>10</w:t>
      </w:r>
      <w:proofErr w:type="gramStart"/>
      <w:r>
        <w:rPr>
          <w:color w:val="000000"/>
        </w:rPr>
        <w:t>am</w:t>
      </w:r>
      <w:proofErr w:type="gramEnd"/>
      <w:r>
        <w:rPr>
          <w:color w:val="000000"/>
          <w:spacing w:val="-2"/>
        </w:rPr>
        <w:t xml:space="preserve"> </w:t>
      </w:r>
      <w:r>
        <w:rPr>
          <w:color w:val="000000"/>
        </w:rPr>
        <w:t>to</w:t>
      </w:r>
      <w:r>
        <w:rPr>
          <w:color w:val="000000"/>
          <w:spacing w:val="-2"/>
        </w:rPr>
        <w:t xml:space="preserve"> noon. </w:t>
      </w:r>
    </w:p>
    <w:p w:rsidR="00A861A0" w:rsidRDefault="00A861A0" w:rsidP="00A861A0">
      <w:pPr>
        <w:pStyle w:val="BodyText"/>
        <w:kinsoku w:val="0"/>
        <w:overflowPunct w:val="0"/>
        <w:spacing w:before="93" w:line="142" w:lineRule="auto"/>
        <w:ind w:left="0" w:right="250"/>
      </w:pPr>
    </w:p>
    <w:p w:rsidR="00A861A0" w:rsidRPr="00555A66" w:rsidRDefault="00A861A0" w:rsidP="00A861A0">
      <w:pPr>
        <w:pStyle w:val="BodyText"/>
        <w:kinsoku w:val="0"/>
        <w:overflowPunct w:val="0"/>
        <w:spacing w:before="93" w:line="142" w:lineRule="auto"/>
        <w:ind w:left="118" w:right="250"/>
        <w:rPr>
          <w:color w:val="000000"/>
        </w:rPr>
      </w:pPr>
      <w:r>
        <w:t>Opportunities</w:t>
      </w:r>
      <w:r>
        <w:rPr>
          <w:spacing w:val="-4"/>
        </w:rPr>
        <w:t xml:space="preserve"> </w:t>
      </w:r>
      <w:r>
        <w:t>for</w:t>
      </w:r>
      <w:r>
        <w:rPr>
          <w:spacing w:val="-4"/>
        </w:rPr>
        <w:t xml:space="preserve"> </w:t>
      </w:r>
      <w:r>
        <w:t>EDUC</w:t>
      </w:r>
      <w:r>
        <w:rPr>
          <w:spacing w:val="-4"/>
        </w:rPr>
        <w:t xml:space="preserve"> </w:t>
      </w:r>
      <w:r>
        <w:t>201</w:t>
      </w:r>
      <w:r>
        <w:rPr>
          <w:spacing w:val="-4"/>
        </w:rPr>
        <w:t xml:space="preserve"> </w:t>
      </w:r>
      <w:r>
        <w:t>students</w:t>
      </w:r>
      <w:r>
        <w:rPr>
          <w:spacing w:val="-16"/>
        </w:rPr>
        <w:t xml:space="preserve"> </w:t>
      </w:r>
      <w:r>
        <w:t>include:</w:t>
      </w:r>
    </w:p>
    <w:p w:rsidR="00A861A0" w:rsidRDefault="00A861A0" w:rsidP="00A861A0">
      <w:pPr>
        <w:pStyle w:val="BodyText"/>
        <w:kinsoku w:val="0"/>
        <w:overflowPunct w:val="0"/>
        <w:spacing w:before="1"/>
        <w:ind w:left="0"/>
        <w:rPr>
          <w:sz w:val="25"/>
          <w:szCs w:val="25"/>
        </w:rPr>
      </w:pPr>
    </w:p>
    <w:p w:rsidR="00A861A0" w:rsidRPr="008C67A6" w:rsidRDefault="00A861A0" w:rsidP="00A861A0">
      <w:pPr>
        <w:pStyle w:val="BodyText"/>
        <w:numPr>
          <w:ilvl w:val="1"/>
          <w:numId w:val="3"/>
        </w:numPr>
        <w:tabs>
          <w:tab w:val="left" w:pos="840"/>
        </w:tabs>
        <w:kinsoku w:val="0"/>
        <w:overflowPunct w:val="0"/>
        <w:ind w:right="529"/>
        <w:rPr>
          <w:sz w:val="22"/>
          <w:szCs w:val="22"/>
        </w:rPr>
      </w:pPr>
      <w:r w:rsidRPr="008C67A6">
        <w:rPr>
          <w:b/>
          <w:bCs/>
          <w:sz w:val="22"/>
          <w:szCs w:val="22"/>
        </w:rPr>
        <w:t>Children’s</w:t>
      </w:r>
      <w:r w:rsidRPr="008C67A6">
        <w:rPr>
          <w:b/>
          <w:bCs/>
          <w:spacing w:val="-6"/>
          <w:sz w:val="22"/>
          <w:szCs w:val="22"/>
        </w:rPr>
        <w:t xml:space="preserve"> </w:t>
      </w:r>
      <w:r w:rsidRPr="008C67A6">
        <w:rPr>
          <w:b/>
          <w:bCs/>
          <w:sz w:val="22"/>
          <w:szCs w:val="22"/>
        </w:rPr>
        <w:t>Activity</w:t>
      </w:r>
      <w:r w:rsidRPr="008C67A6">
        <w:rPr>
          <w:b/>
          <w:bCs/>
          <w:spacing w:val="-5"/>
          <w:sz w:val="22"/>
          <w:szCs w:val="22"/>
        </w:rPr>
        <w:t xml:space="preserve"> </w:t>
      </w:r>
      <w:r w:rsidRPr="008C67A6">
        <w:rPr>
          <w:b/>
          <w:bCs/>
          <w:sz w:val="22"/>
          <w:szCs w:val="22"/>
        </w:rPr>
        <w:t>Center.</w:t>
      </w:r>
      <w:r w:rsidRPr="008C67A6">
        <w:rPr>
          <w:b/>
          <w:bCs/>
          <w:spacing w:val="-5"/>
          <w:sz w:val="22"/>
          <w:szCs w:val="22"/>
        </w:rPr>
        <w:t xml:space="preserve"> </w:t>
      </w:r>
      <w:r w:rsidRPr="008C67A6">
        <w:rPr>
          <w:sz w:val="22"/>
          <w:szCs w:val="22"/>
        </w:rPr>
        <w:t>Families</w:t>
      </w:r>
      <w:r w:rsidRPr="008C67A6">
        <w:rPr>
          <w:spacing w:val="-5"/>
          <w:sz w:val="22"/>
          <w:szCs w:val="22"/>
        </w:rPr>
        <w:t xml:space="preserve"> </w:t>
      </w:r>
      <w:r w:rsidRPr="008C67A6">
        <w:rPr>
          <w:sz w:val="22"/>
          <w:szCs w:val="22"/>
        </w:rPr>
        <w:t>frequently</w:t>
      </w:r>
      <w:r w:rsidRPr="008C67A6">
        <w:rPr>
          <w:spacing w:val="-5"/>
          <w:sz w:val="22"/>
          <w:szCs w:val="22"/>
        </w:rPr>
        <w:t xml:space="preserve"> </w:t>
      </w:r>
      <w:r w:rsidRPr="008C67A6">
        <w:rPr>
          <w:sz w:val="22"/>
          <w:szCs w:val="22"/>
        </w:rPr>
        <w:t>come</w:t>
      </w:r>
      <w:r w:rsidRPr="008C67A6">
        <w:rPr>
          <w:spacing w:val="-5"/>
          <w:sz w:val="22"/>
          <w:szCs w:val="22"/>
        </w:rPr>
        <w:t xml:space="preserve"> </w:t>
      </w:r>
      <w:r w:rsidRPr="008C67A6">
        <w:rPr>
          <w:sz w:val="22"/>
          <w:szCs w:val="22"/>
        </w:rPr>
        <w:t>to</w:t>
      </w:r>
      <w:r w:rsidRPr="008C67A6">
        <w:rPr>
          <w:spacing w:val="-5"/>
          <w:sz w:val="22"/>
          <w:szCs w:val="22"/>
        </w:rPr>
        <w:t xml:space="preserve"> </w:t>
      </w:r>
      <w:r w:rsidRPr="008C67A6">
        <w:rPr>
          <w:sz w:val="22"/>
          <w:szCs w:val="22"/>
        </w:rPr>
        <w:t>food</w:t>
      </w:r>
      <w:r w:rsidRPr="008C67A6">
        <w:rPr>
          <w:spacing w:val="-5"/>
          <w:sz w:val="22"/>
          <w:szCs w:val="22"/>
        </w:rPr>
        <w:t xml:space="preserve"> </w:t>
      </w:r>
      <w:r w:rsidRPr="008C67A6">
        <w:rPr>
          <w:sz w:val="22"/>
          <w:szCs w:val="22"/>
        </w:rPr>
        <w:t>distribution</w:t>
      </w:r>
      <w:r w:rsidRPr="008C67A6">
        <w:rPr>
          <w:spacing w:val="-19"/>
          <w:sz w:val="22"/>
          <w:szCs w:val="22"/>
        </w:rPr>
        <w:t xml:space="preserve"> </w:t>
      </w:r>
      <w:r w:rsidRPr="008C67A6">
        <w:rPr>
          <w:sz w:val="22"/>
          <w:szCs w:val="22"/>
        </w:rPr>
        <w:t>nights together.</w:t>
      </w:r>
      <w:r w:rsidRPr="008C67A6">
        <w:rPr>
          <w:spacing w:val="-4"/>
          <w:sz w:val="22"/>
          <w:szCs w:val="22"/>
        </w:rPr>
        <w:t xml:space="preserve"> </w:t>
      </w:r>
      <w:r w:rsidRPr="008C67A6">
        <w:rPr>
          <w:sz w:val="22"/>
          <w:szCs w:val="22"/>
        </w:rPr>
        <w:t>A</w:t>
      </w:r>
      <w:r w:rsidRPr="008C67A6">
        <w:rPr>
          <w:spacing w:val="-4"/>
          <w:sz w:val="22"/>
          <w:szCs w:val="22"/>
        </w:rPr>
        <w:t xml:space="preserve"> </w:t>
      </w:r>
      <w:r w:rsidRPr="008C67A6">
        <w:rPr>
          <w:sz w:val="22"/>
          <w:szCs w:val="22"/>
        </w:rPr>
        <w:t>Children’s</w:t>
      </w:r>
      <w:r w:rsidRPr="008C67A6">
        <w:rPr>
          <w:spacing w:val="-4"/>
          <w:sz w:val="22"/>
          <w:szCs w:val="22"/>
        </w:rPr>
        <w:t xml:space="preserve"> </w:t>
      </w:r>
      <w:r w:rsidRPr="008C67A6">
        <w:rPr>
          <w:sz w:val="22"/>
          <w:szCs w:val="22"/>
        </w:rPr>
        <w:t>Activity</w:t>
      </w:r>
      <w:r w:rsidRPr="008C67A6">
        <w:rPr>
          <w:spacing w:val="-4"/>
          <w:sz w:val="22"/>
          <w:szCs w:val="22"/>
        </w:rPr>
        <w:t xml:space="preserve"> </w:t>
      </w:r>
      <w:r w:rsidRPr="008C67A6">
        <w:rPr>
          <w:sz w:val="22"/>
          <w:szCs w:val="22"/>
        </w:rPr>
        <w:t>Center</w:t>
      </w:r>
      <w:r w:rsidRPr="008C67A6">
        <w:rPr>
          <w:spacing w:val="-4"/>
          <w:sz w:val="22"/>
          <w:szCs w:val="22"/>
        </w:rPr>
        <w:t xml:space="preserve"> </w:t>
      </w:r>
      <w:r w:rsidRPr="008C67A6">
        <w:rPr>
          <w:sz w:val="22"/>
          <w:szCs w:val="22"/>
        </w:rPr>
        <w:t>is</w:t>
      </w:r>
      <w:r w:rsidRPr="008C67A6">
        <w:rPr>
          <w:spacing w:val="-4"/>
          <w:sz w:val="22"/>
          <w:szCs w:val="22"/>
        </w:rPr>
        <w:t xml:space="preserve"> </w:t>
      </w:r>
      <w:r w:rsidRPr="008C67A6">
        <w:rPr>
          <w:sz w:val="22"/>
          <w:szCs w:val="22"/>
        </w:rPr>
        <w:t>available</w:t>
      </w:r>
      <w:r w:rsidRPr="008C67A6">
        <w:rPr>
          <w:spacing w:val="-4"/>
          <w:sz w:val="22"/>
          <w:szCs w:val="22"/>
        </w:rPr>
        <w:t xml:space="preserve"> </w:t>
      </w:r>
      <w:r>
        <w:rPr>
          <w:spacing w:val="-4"/>
          <w:sz w:val="22"/>
          <w:szCs w:val="22"/>
        </w:rPr>
        <w:t xml:space="preserve">for children to make crafts and read books.  </w:t>
      </w:r>
      <w:r w:rsidRPr="008C67A6">
        <w:rPr>
          <w:sz w:val="22"/>
          <w:szCs w:val="22"/>
        </w:rPr>
        <w:t>EDUC</w:t>
      </w:r>
      <w:r w:rsidRPr="008C67A6">
        <w:rPr>
          <w:spacing w:val="-5"/>
          <w:sz w:val="22"/>
          <w:szCs w:val="22"/>
        </w:rPr>
        <w:t xml:space="preserve"> </w:t>
      </w:r>
      <w:r w:rsidRPr="008C67A6">
        <w:rPr>
          <w:sz w:val="22"/>
          <w:szCs w:val="22"/>
        </w:rPr>
        <w:t>201</w:t>
      </w:r>
      <w:r w:rsidRPr="008C67A6">
        <w:rPr>
          <w:spacing w:val="-5"/>
          <w:sz w:val="22"/>
          <w:szCs w:val="22"/>
        </w:rPr>
        <w:t xml:space="preserve"> </w:t>
      </w:r>
      <w:r w:rsidRPr="008C67A6">
        <w:rPr>
          <w:sz w:val="22"/>
          <w:szCs w:val="22"/>
        </w:rPr>
        <w:t>students</w:t>
      </w:r>
      <w:r w:rsidRPr="008C67A6">
        <w:rPr>
          <w:spacing w:val="-5"/>
          <w:sz w:val="22"/>
          <w:szCs w:val="22"/>
        </w:rPr>
        <w:t xml:space="preserve"> </w:t>
      </w:r>
      <w:r w:rsidRPr="008C67A6">
        <w:rPr>
          <w:sz w:val="22"/>
          <w:szCs w:val="22"/>
        </w:rPr>
        <w:t>may</w:t>
      </w:r>
      <w:r w:rsidRPr="008C67A6">
        <w:rPr>
          <w:spacing w:val="-5"/>
          <w:sz w:val="22"/>
          <w:szCs w:val="22"/>
        </w:rPr>
        <w:t xml:space="preserve"> </w:t>
      </w:r>
      <w:r>
        <w:rPr>
          <w:spacing w:val="-5"/>
          <w:sz w:val="22"/>
          <w:szCs w:val="22"/>
        </w:rPr>
        <w:t xml:space="preserve">plan, </w:t>
      </w:r>
      <w:r w:rsidRPr="008C67A6">
        <w:rPr>
          <w:sz w:val="22"/>
          <w:szCs w:val="22"/>
        </w:rPr>
        <w:t>organize</w:t>
      </w:r>
      <w:r>
        <w:rPr>
          <w:spacing w:val="-5"/>
          <w:sz w:val="22"/>
          <w:szCs w:val="22"/>
        </w:rPr>
        <w:t xml:space="preserve">, </w:t>
      </w:r>
      <w:r w:rsidRPr="008C67A6">
        <w:rPr>
          <w:sz w:val="22"/>
          <w:szCs w:val="22"/>
        </w:rPr>
        <w:t>and</w:t>
      </w:r>
      <w:r w:rsidRPr="008C67A6">
        <w:rPr>
          <w:spacing w:val="-17"/>
          <w:sz w:val="22"/>
          <w:szCs w:val="22"/>
        </w:rPr>
        <w:t xml:space="preserve"> </w:t>
      </w:r>
      <w:r w:rsidRPr="008C67A6">
        <w:rPr>
          <w:sz w:val="22"/>
          <w:szCs w:val="22"/>
        </w:rPr>
        <w:t>deliver activities</w:t>
      </w:r>
      <w:r w:rsidRPr="008C67A6">
        <w:rPr>
          <w:spacing w:val="-3"/>
          <w:sz w:val="22"/>
          <w:szCs w:val="22"/>
        </w:rPr>
        <w:t xml:space="preserve"> </w:t>
      </w:r>
      <w:r w:rsidRPr="008C67A6">
        <w:rPr>
          <w:sz w:val="22"/>
          <w:szCs w:val="22"/>
        </w:rPr>
        <w:t>for</w:t>
      </w:r>
      <w:r w:rsidRPr="008C67A6">
        <w:rPr>
          <w:spacing w:val="-2"/>
          <w:sz w:val="22"/>
          <w:szCs w:val="22"/>
        </w:rPr>
        <w:t xml:space="preserve"> </w:t>
      </w:r>
      <w:r w:rsidRPr="008C67A6">
        <w:rPr>
          <w:sz w:val="22"/>
          <w:szCs w:val="22"/>
        </w:rPr>
        <w:t>children.</w:t>
      </w:r>
      <w:r w:rsidRPr="008C67A6">
        <w:rPr>
          <w:spacing w:val="-2"/>
          <w:sz w:val="22"/>
          <w:szCs w:val="22"/>
        </w:rPr>
        <w:t xml:space="preserve"> </w:t>
      </w:r>
      <w:r w:rsidRPr="008C67A6">
        <w:rPr>
          <w:b/>
          <w:bCs/>
          <w:sz w:val="22"/>
          <w:szCs w:val="22"/>
        </w:rPr>
        <w:t>This</w:t>
      </w:r>
      <w:r w:rsidRPr="008C67A6">
        <w:rPr>
          <w:b/>
          <w:bCs/>
          <w:spacing w:val="-3"/>
          <w:sz w:val="22"/>
          <w:szCs w:val="22"/>
        </w:rPr>
        <w:t xml:space="preserve"> </w:t>
      </w:r>
      <w:r w:rsidRPr="008C67A6">
        <w:rPr>
          <w:b/>
          <w:bCs/>
          <w:sz w:val="22"/>
          <w:szCs w:val="22"/>
        </w:rPr>
        <w:t>opportunity</w:t>
      </w:r>
      <w:r w:rsidRPr="008C67A6">
        <w:rPr>
          <w:b/>
          <w:bCs/>
          <w:spacing w:val="-2"/>
          <w:sz w:val="22"/>
          <w:szCs w:val="22"/>
        </w:rPr>
        <w:t xml:space="preserve"> </w:t>
      </w:r>
      <w:r w:rsidRPr="008C67A6">
        <w:rPr>
          <w:b/>
          <w:bCs/>
          <w:sz w:val="22"/>
          <w:szCs w:val="22"/>
        </w:rPr>
        <w:t>should</w:t>
      </w:r>
      <w:r w:rsidRPr="008C67A6">
        <w:rPr>
          <w:b/>
          <w:bCs/>
          <w:spacing w:val="-2"/>
          <w:sz w:val="22"/>
          <w:szCs w:val="22"/>
        </w:rPr>
        <w:t xml:space="preserve"> </w:t>
      </w:r>
      <w:r w:rsidRPr="008C67A6">
        <w:rPr>
          <w:b/>
          <w:bCs/>
          <w:sz w:val="22"/>
          <w:szCs w:val="22"/>
        </w:rPr>
        <w:t>appeal</w:t>
      </w:r>
      <w:r w:rsidRPr="008C67A6">
        <w:rPr>
          <w:b/>
          <w:bCs/>
          <w:spacing w:val="-3"/>
          <w:sz w:val="22"/>
          <w:szCs w:val="22"/>
        </w:rPr>
        <w:t xml:space="preserve"> </w:t>
      </w:r>
      <w:r w:rsidRPr="008C67A6">
        <w:rPr>
          <w:b/>
          <w:bCs/>
          <w:sz w:val="22"/>
          <w:szCs w:val="22"/>
        </w:rPr>
        <w:t>to</w:t>
      </w:r>
      <w:r w:rsidRPr="008C67A6">
        <w:rPr>
          <w:b/>
          <w:bCs/>
          <w:spacing w:val="-2"/>
          <w:sz w:val="22"/>
          <w:szCs w:val="22"/>
        </w:rPr>
        <w:t xml:space="preserve"> </w:t>
      </w:r>
      <w:r w:rsidRPr="008C67A6">
        <w:rPr>
          <w:b/>
          <w:bCs/>
          <w:sz w:val="22"/>
          <w:szCs w:val="22"/>
        </w:rPr>
        <w:t>EDUC</w:t>
      </w:r>
      <w:r w:rsidRPr="008C67A6">
        <w:rPr>
          <w:b/>
          <w:bCs/>
          <w:spacing w:val="-2"/>
          <w:sz w:val="22"/>
          <w:szCs w:val="22"/>
        </w:rPr>
        <w:t xml:space="preserve"> </w:t>
      </w:r>
      <w:r w:rsidRPr="008C67A6">
        <w:rPr>
          <w:b/>
          <w:bCs/>
          <w:sz w:val="22"/>
          <w:szCs w:val="22"/>
        </w:rPr>
        <w:t>201</w:t>
      </w:r>
      <w:r w:rsidRPr="008C67A6">
        <w:rPr>
          <w:b/>
          <w:bCs/>
          <w:spacing w:val="-17"/>
          <w:sz w:val="22"/>
          <w:szCs w:val="22"/>
        </w:rPr>
        <w:t xml:space="preserve"> </w:t>
      </w:r>
      <w:r w:rsidRPr="008C67A6">
        <w:rPr>
          <w:b/>
          <w:bCs/>
          <w:sz w:val="22"/>
          <w:szCs w:val="22"/>
        </w:rPr>
        <w:t>students interested</w:t>
      </w:r>
      <w:r w:rsidRPr="008C67A6">
        <w:rPr>
          <w:b/>
          <w:bCs/>
          <w:spacing w:val="-4"/>
          <w:sz w:val="22"/>
          <w:szCs w:val="22"/>
        </w:rPr>
        <w:t xml:space="preserve"> </w:t>
      </w:r>
      <w:r w:rsidRPr="008C67A6">
        <w:rPr>
          <w:b/>
          <w:bCs/>
          <w:sz w:val="22"/>
          <w:szCs w:val="22"/>
        </w:rPr>
        <w:t>in</w:t>
      </w:r>
      <w:r w:rsidRPr="008C67A6">
        <w:rPr>
          <w:b/>
          <w:bCs/>
          <w:spacing w:val="-4"/>
          <w:sz w:val="22"/>
          <w:szCs w:val="22"/>
        </w:rPr>
        <w:t xml:space="preserve"> </w:t>
      </w:r>
      <w:r w:rsidRPr="008C67A6">
        <w:rPr>
          <w:b/>
          <w:bCs/>
          <w:sz w:val="22"/>
          <w:szCs w:val="22"/>
        </w:rPr>
        <w:t>early</w:t>
      </w:r>
      <w:r w:rsidRPr="008C67A6">
        <w:rPr>
          <w:b/>
          <w:bCs/>
          <w:spacing w:val="-4"/>
          <w:sz w:val="22"/>
          <w:szCs w:val="22"/>
        </w:rPr>
        <w:t xml:space="preserve"> </w:t>
      </w:r>
      <w:r w:rsidRPr="008C67A6">
        <w:rPr>
          <w:b/>
          <w:bCs/>
          <w:sz w:val="22"/>
          <w:szCs w:val="22"/>
        </w:rPr>
        <w:t>childhood</w:t>
      </w:r>
      <w:r w:rsidRPr="008C67A6">
        <w:rPr>
          <w:b/>
          <w:bCs/>
          <w:spacing w:val="-4"/>
          <w:sz w:val="22"/>
          <w:szCs w:val="22"/>
        </w:rPr>
        <w:t xml:space="preserve"> </w:t>
      </w:r>
      <w:r w:rsidRPr="008C67A6">
        <w:rPr>
          <w:b/>
          <w:bCs/>
          <w:sz w:val="22"/>
          <w:szCs w:val="22"/>
        </w:rPr>
        <w:t>education,</w:t>
      </w:r>
      <w:r w:rsidRPr="008C67A6">
        <w:rPr>
          <w:b/>
          <w:bCs/>
          <w:spacing w:val="-4"/>
          <w:sz w:val="22"/>
          <w:szCs w:val="22"/>
        </w:rPr>
        <w:t xml:space="preserve"> </w:t>
      </w:r>
      <w:r w:rsidRPr="008C67A6">
        <w:rPr>
          <w:b/>
          <w:bCs/>
          <w:sz w:val="22"/>
          <w:szCs w:val="22"/>
        </w:rPr>
        <w:t>curriculum</w:t>
      </w:r>
      <w:r w:rsidRPr="008C67A6">
        <w:rPr>
          <w:b/>
          <w:bCs/>
          <w:spacing w:val="-4"/>
          <w:sz w:val="22"/>
          <w:szCs w:val="22"/>
        </w:rPr>
        <w:t xml:space="preserve"> </w:t>
      </w:r>
      <w:r w:rsidRPr="008C67A6">
        <w:rPr>
          <w:b/>
          <w:bCs/>
          <w:sz w:val="22"/>
          <w:szCs w:val="22"/>
        </w:rPr>
        <w:t>planning,</w:t>
      </w:r>
      <w:r w:rsidRPr="008C67A6">
        <w:rPr>
          <w:b/>
          <w:bCs/>
          <w:spacing w:val="-4"/>
          <w:sz w:val="22"/>
          <w:szCs w:val="22"/>
        </w:rPr>
        <w:t xml:space="preserve"> </w:t>
      </w:r>
      <w:r w:rsidRPr="008C67A6">
        <w:rPr>
          <w:b/>
          <w:bCs/>
          <w:sz w:val="22"/>
          <w:szCs w:val="22"/>
        </w:rPr>
        <w:t>and</w:t>
      </w:r>
      <w:r w:rsidRPr="008C67A6">
        <w:rPr>
          <w:b/>
          <w:bCs/>
          <w:spacing w:val="-21"/>
          <w:sz w:val="22"/>
          <w:szCs w:val="22"/>
        </w:rPr>
        <w:t xml:space="preserve"> </w:t>
      </w:r>
      <w:r w:rsidRPr="008C67A6">
        <w:rPr>
          <w:b/>
          <w:bCs/>
          <w:sz w:val="22"/>
          <w:szCs w:val="22"/>
        </w:rPr>
        <w:t>instruction.</w:t>
      </w:r>
    </w:p>
    <w:p w:rsidR="00A861A0" w:rsidRPr="008C67A6" w:rsidRDefault="00A861A0" w:rsidP="00A861A0">
      <w:pPr>
        <w:pStyle w:val="BodyText"/>
        <w:tabs>
          <w:tab w:val="left" w:pos="840"/>
        </w:tabs>
        <w:kinsoku w:val="0"/>
        <w:overflowPunct w:val="0"/>
        <w:spacing w:line="239" w:lineRule="auto"/>
        <w:ind w:left="840" w:right="252"/>
        <w:rPr>
          <w:sz w:val="22"/>
          <w:szCs w:val="22"/>
        </w:rPr>
      </w:pPr>
    </w:p>
    <w:p w:rsidR="00A861A0" w:rsidRPr="008C67A6" w:rsidRDefault="00A861A0" w:rsidP="00A861A0">
      <w:pPr>
        <w:pStyle w:val="BodyText"/>
        <w:numPr>
          <w:ilvl w:val="1"/>
          <w:numId w:val="3"/>
        </w:numPr>
        <w:tabs>
          <w:tab w:val="left" w:pos="840"/>
        </w:tabs>
        <w:kinsoku w:val="0"/>
        <w:overflowPunct w:val="0"/>
        <w:spacing w:line="239" w:lineRule="auto"/>
        <w:ind w:right="252"/>
        <w:rPr>
          <w:sz w:val="22"/>
          <w:szCs w:val="22"/>
        </w:rPr>
      </w:pPr>
      <w:r w:rsidRPr="008C67A6">
        <w:rPr>
          <w:b/>
          <w:bCs/>
          <w:sz w:val="22"/>
          <w:szCs w:val="22"/>
        </w:rPr>
        <w:t>Nutritional</w:t>
      </w:r>
      <w:r w:rsidRPr="008C67A6">
        <w:rPr>
          <w:b/>
          <w:bCs/>
          <w:spacing w:val="-7"/>
          <w:sz w:val="22"/>
          <w:szCs w:val="22"/>
        </w:rPr>
        <w:t xml:space="preserve"> </w:t>
      </w:r>
      <w:r w:rsidRPr="008C67A6">
        <w:rPr>
          <w:b/>
          <w:bCs/>
          <w:sz w:val="22"/>
          <w:szCs w:val="22"/>
        </w:rPr>
        <w:t>Education.</w:t>
      </w:r>
      <w:r w:rsidRPr="008C67A6">
        <w:rPr>
          <w:b/>
          <w:bCs/>
          <w:spacing w:val="-6"/>
          <w:sz w:val="22"/>
          <w:szCs w:val="22"/>
        </w:rPr>
        <w:t xml:space="preserve"> </w:t>
      </w:r>
      <w:r w:rsidRPr="008C67A6">
        <w:rPr>
          <w:sz w:val="22"/>
          <w:szCs w:val="22"/>
        </w:rPr>
        <w:t>The</w:t>
      </w:r>
      <w:r w:rsidRPr="008C67A6">
        <w:rPr>
          <w:spacing w:val="-6"/>
          <w:sz w:val="22"/>
          <w:szCs w:val="22"/>
        </w:rPr>
        <w:t xml:space="preserve"> </w:t>
      </w:r>
      <w:r w:rsidRPr="008C67A6">
        <w:rPr>
          <w:sz w:val="22"/>
          <w:szCs w:val="22"/>
        </w:rPr>
        <w:t>Wesley</w:t>
      </w:r>
      <w:r w:rsidRPr="008C67A6">
        <w:rPr>
          <w:spacing w:val="-6"/>
          <w:sz w:val="22"/>
          <w:szCs w:val="22"/>
        </w:rPr>
        <w:t xml:space="preserve"> </w:t>
      </w:r>
      <w:r w:rsidRPr="008C67A6">
        <w:rPr>
          <w:sz w:val="22"/>
          <w:szCs w:val="22"/>
        </w:rPr>
        <w:t>Food</w:t>
      </w:r>
      <w:r w:rsidRPr="008C67A6">
        <w:rPr>
          <w:spacing w:val="-6"/>
          <w:sz w:val="22"/>
          <w:szCs w:val="22"/>
        </w:rPr>
        <w:t xml:space="preserve"> </w:t>
      </w:r>
      <w:r w:rsidRPr="008C67A6">
        <w:rPr>
          <w:sz w:val="22"/>
          <w:szCs w:val="22"/>
        </w:rPr>
        <w:t>Pantry</w:t>
      </w:r>
      <w:r w:rsidRPr="008C67A6">
        <w:rPr>
          <w:spacing w:val="-6"/>
          <w:sz w:val="22"/>
          <w:szCs w:val="22"/>
        </w:rPr>
        <w:t xml:space="preserve"> </w:t>
      </w:r>
      <w:r w:rsidRPr="008C67A6">
        <w:rPr>
          <w:sz w:val="22"/>
          <w:szCs w:val="22"/>
        </w:rPr>
        <w:t>makes</w:t>
      </w:r>
      <w:r w:rsidRPr="008C67A6">
        <w:rPr>
          <w:spacing w:val="-6"/>
          <w:sz w:val="22"/>
          <w:szCs w:val="22"/>
        </w:rPr>
        <w:t xml:space="preserve"> </w:t>
      </w:r>
      <w:r w:rsidRPr="008C67A6">
        <w:rPr>
          <w:sz w:val="22"/>
          <w:szCs w:val="22"/>
        </w:rPr>
        <w:t>nutritional</w:t>
      </w:r>
      <w:r w:rsidRPr="008C67A6">
        <w:rPr>
          <w:spacing w:val="-6"/>
          <w:sz w:val="22"/>
          <w:szCs w:val="22"/>
        </w:rPr>
        <w:t xml:space="preserve"> </w:t>
      </w:r>
      <w:r w:rsidRPr="008C67A6">
        <w:rPr>
          <w:sz w:val="22"/>
          <w:szCs w:val="22"/>
        </w:rPr>
        <w:t>information</w:t>
      </w:r>
      <w:r w:rsidRPr="008C67A6">
        <w:rPr>
          <w:spacing w:val="-29"/>
          <w:sz w:val="22"/>
          <w:szCs w:val="22"/>
        </w:rPr>
        <w:t xml:space="preserve"> </w:t>
      </w:r>
      <w:r w:rsidRPr="008C67A6">
        <w:rPr>
          <w:sz w:val="22"/>
          <w:szCs w:val="22"/>
        </w:rPr>
        <w:t>available</w:t>
      </w:r>
      <w:r w:rsidRPr="008C67A6">
        <w:rPr>
          <w:w w:val="99"/>
          <w:sz w:val="22"/>
          <w:szCs w:val="22"/>
        </w:rPr>
        <w:t xml:space="preserve"> </w:t>
      </w:r>
      <w:r w:rsidRPr="008C67A6">
        <w:rPr>
          <w:sz w:val="22"/>
          <w:szCs w:val="22"/>
        </w:rPr>
        <w:t>to</w:t>
      </w:r>
      <w:r w:rsidRPr="008C67A6">
        <w:rPr>
          <w:spacing w:val="-5"/>
          <w:sz w:val="22"/>
          <w:szCs w:val="22"/>
        </w:rPr>
        <w:t xml:space="preserve"> </w:t>
      </w:r>
      <w:r w:rsidRPr="008C67A6">
        <w:rPr>
          <w:sz w:val="22"/>
          <w:szCs w:val="22"/>
        </w:rPr>
        <w:t>interested</w:t>
      </w:r>
      <w:r w:rsidRPr="008C67A6">
        <w:rPr>
          <w:spacing w:val="-5"/>
          <w:sz w:val="22"/>
          <w:szCs w:val="22"/>
        </w:rPr>
        <w:t xml:space="preserve"> </w:t>
      </w:r>
      <w:r w:rsidRPr="008C67A6">
        <w:rPr>
          <w:sz w:val="22"/>
          <w:szCs w:val="22"/>
        </w:rPr>
        <w:t>clients.</w:t>
      </w:r>
      <w:r w:rsidRPr="008C67A6">
        <w:rPr>
          <w:spacing w:val="-5"/>
          <w:sz w:val="22"/>
          <w:szCs w:val="22"/>
        </w:rPr>
        <w:t xml:space="preserve"> </w:t>
      </w:r>
      <w:r w:rsidRPr="008C67A6">
        <w:rPr>
          <w:sz w:val="22"/>
          <w:szCs w:val="22"/>
        </w:rPr>
        <w:t>EDUC</w:t>
      </w:r>
      <w:r w:rsidRPr="008C67A6">
        <w:rPr>
          <w:spacing w:val="-5"/>
          <w:sz w:val="22"/>
          <w:szCs w:val="22"/>
        </w:rPr>
        <w:t xml:space="preserve"> </w:t>
      </w:r>
      <w:r w:rsidRPr="008C67A6">
        <w:rPr>
          <w:sz w:val="22"/>
          <w:szCs w:val="22"/>
        </w:rPr>
        <w:t>201</w:t>
      </w:r>
      <w:r w:rsidRPr="008C67A6">
        <w:rPr>
          <w:spacing w:val="-4"/>
          <w:sz w:val="22"/>
          <w:szCs w:val="22"/>
        </w:rPr>
        <w:t xml:space="preserve"> </w:t>
      </w:r>
      <w:r w:rsidRPr="008C67A6">
        <w:rPr>
          <w:sz w:val="22"/>
          <w:szCs w:val="22"/>
        </w:rPr>
        <w:t>students</w:t>
      </w:r>
      <w:r w:rsidRPr="008C67A6">
        <w:rPr>
          <w:spacing w:val="-5"/>
          <w:sz w:val="22"/>
          <w:szCs w:val="22"/>
        </w:rPr>
        <w:t xml:space="preserve"> </w:t>
      </w:r>
      <w:r w:rsidRPr="008C67A6">
        <w:rPr>
          <w:sz w:val="22"/>
          <w:szCs w:val="22"/>
        </w:rPr>
        <w:t>will</w:t>
      </w:r>
      <w:r w:rsidRPr="008C67A6">
        <w:rPr>
          <w:spacing w:val="-5"/>
          <w:sz w:val="22"/>
          <w:szCs w:val="22"/>
        </w:rPr>
        <w:t xml:space="preserve"> </w:t>
      </w:r>
      <w:r w:rsidRPr="008C67A6">
        <w:rPr>
          <w:sz w:val="22"/>
          <w:szCs w:val="22"/>
        </w:rPr>
        <w:t>research</w:t>
      </w:r>
      <w:r w:rsidRPr="008C67A6">
        <w:rPr>
          <w:spacing w:val="-5"/>
          <w:sz w:val="22"/>
          <w:szCs w:val="22"/>
        </w:rPr>
        <w:t xml:space="preserve"> </w:t>
      </w:r>
      <w:r w:rsidRPr="008C67A6">
        <w:rPr>
          <w:sz w:val="22"/>
          <w:szCs w:val="22"/>
        </w:rPr>
        <w:t>and</w:t>
      </w:r>
      <w:r w:rsidRPr="008C67A6">
        <w:rPr>
          <w:spacing w:val="-5"/>
          <w:sz w:val="22"/>
          <w:szCs w:val="22"/>
        </w:rPr>
        <w:t xml:space="preserve"> </w:t>
      </w:r>
      <w:r w:rsidRPr="008C67A6">
        <w:rPr>
          <w:sz w:val="22"/>
          <w:szCs w:val="22"/>
        </w:rPr>
        <w:t>develop</w:t>
      </w:r>
      <w:r w:rsidRPr="008C67A6">
        <w:rPr>
          <w:spacing w:val="-10"/>
          <w:sz w:val="22"/>
          <w:szCs w:val="22"/>
        </w:rPr>
        <w:t xml:space="preserve"> </w:t>
      </w:r>
      <w:r w:rsidRPr="008C67A6">
        <w:rPr>
          <w:sz w:val="22"/>
          <w:szCs w:val="22"/>
        </w:rPr>
        <w:t>informational</w:t>
      </w:r>
      <w:r w:rsidRPr="008C67A6">
        <w:rPr>
          <w:w w:val="99"/>
          <w:sz w:val="22"/>
          <w:szCs w:val="22"/>
        </w:rPr>
        <w:t xml:space="preserve"> </w:t>
      </w:r>
      <w:r w:rsidRPr="008C67A6">
        <w:rPr>
          <w:sz w:val="22"/>
          <w:szCs w:val="22"/>
        </w:rPr>
        <w:t>literature</w:t>
      </w:r>
      <w:r w:rsidRPr="008C67A6">
        <w:rPr>
          <w:spacing w:val="-5"/>
          <w:sz w:val="22"/>
          <w:szCs w:val="22"/>
        </w:rPr>
        <w:t xml:space="preserve"> </w:t>
      </w:r>
      <w:r w:rsidRPr="008C67A6">
        <w:rPr>
          <w:sz w:val="22"/>
          <w:szCs w:val="22"/>
        </w:rPr>
        <w:t>in</w:t>
      </w:r>
      <w:r w:rsidRPr="008C67A6">
        <w:rPr>
          <w:spacing w:val="-4"/>
          <w:sz w:val="22"/>
          <w:szCs w:val="22"/>
        </w:rPr>
        <w:t xml:space="preserve"> </w:t>
      </w:r>
      <w:r w:rsidRPr="008C67A6">
        <w:rPr>
          <w:sz w:val="22"/>
          <w:szCs w:val="22"/>
        </w:rPr>
        <w:t>the</w:t>
      </w:r>
      <w:r w:rsidRPr="008C67A6">
        <w:rPr>
          <w:spacing w:val="-4"/>
          <w:sz w:val="22"/>
          <w:szCs w:val="22"/>
        </w:rPr>
        <w:t xml:space="preserve"> </w:t>
      </w:r>
      <w:r w:rsidRPr="008C67A6">
        <w:rPr>
          <w:sz w:val="22"/>
          <w:szCs w:val="22"/>
        </w:rPr>
        <w:t>form</w:t>
      </w:r>
      <w:r w:rsidRPr="008C67A6">
        <w:rPr>
          <w:spacing w:val="-4"/>
          <w:sz w:val="22"/>
          <w:szCs w:val="22"/>
        </w:rPr>
        <w:t xml:space="preserve"> </w:t>
      </w:r>
      <w:r w:rsidRPr="008C67A6">
        <w:rPr>
          <w:sz w:val="22"/>
          <w:szCs w:val="22"/>
        </w:rPr>
        <w:t>of</w:t>
      </w:r>
      <w:r w:rsidRPr="008C67A6">
        <w:rPr>
          <w:spacing w:val="-4"/>
          <w:sz w:val="22"/>
          <w:szCs w:val="22"/>
        </w:rPr>
        <w:t xml:space="preserve"> </w:t>
      </w:r>
      <w:r w:rsidRPr="008C67A6">
        <w:rPr>
          <w:sz w:val="22"/>
          <w:szCs w:val="22"/>
        </w:rPr>
        <w:t>flyers,</w:t>
      </w:r>
      <w:r w:rsidRPr="008C67A6">
        <w:rPr>
          <w:spacing w:val="-5"/>
          <w:sz w:val="22"/>
          <w:szCs w:val="22"/>
        </w:rPr>
        <w:t xml:space="preserve"> </w:t>
      </w:r>
      <w:r w:rsidRPr="008C67A6">
        <w:rPr>
          <w:sz w:val="22"/>
          <w:szCs w:val="22"/>
        </w:rPr>
        <w:t>recipe</w:t>
      </w:r>
      <w:r w:rsidRPr="008C67A6">
        <w:rPr>
          <w:spacing w:val="-4"/>
          <w:sz w:val="22"/>
          <w:szCs w:val="22"/>
        </w:rPr>
        <w:t xml:space="preserve"> </w:t>
      </w:r>
      <w:r w:rsidRPr="008C67A6">
        <w:rPr>
          <w:sz w:val="22"/>
          <w:szCs w:val="22"/>
        </w:rPr>
        <w:t>packets,</w:t>
      </w:r>
      <w:r w:rsidRPr="008C67A6">
        <w:rPr>
          <w:spacing w:val="-4"/>
          <w:sz w:val="22"/>
          <w:szCs w:val="22"/>
        </w:rPr>
        <w:t xml:space="preserve"> </w:t>
      </w:r>
      <w:r w:rsidRPr="008C67A6">
        <w:rPr>
          <w:sz w:val="22"/>
          <w:szCs w:val="22"/>
        </w:rPr>
        <w:t>and/or</w:t>
      </w:r>
      <w:r w:rsidRPr="008C67A6">
        <w:rPr>
          <w:spacing w:val="-4"/>
          <w:sz w:val="22"/>
          <w:szCs w:val="22"/>
        </w:rPr>
        <w:t xml:space="preserve"> </w:t>
      </w:r>
      <w:r w:rsidRPr="008C67A6">
        <w:rPr>
          <w:sz w:val="22"/>
          <w:szCs w:val="22"/>
        </w:rPr>
        <w:t>meal</w:t>
      </w:r>
      <w:r w:rsidRPr="008C67A6">
        <w:rPr>
          <w:spacing w:val="-4"/>
          <w:sz w:val="22"/>
          <w:szCs w:val="22"/>
        </w:rPr>
        <w:t xml:space="preserve"> </w:t>
      </w:r>
      <w:r w:rsidRPr="008C67A6">
        <w:rPr>
          <w:sz w:val="22"/>
          <w:szCs w:val="22"/>
        </w:rPr>
        <w:t>planning</w:t>
      </w:r>
      <w:r w:rsidRPr="008C67A6">
        <w:rPr>
          <w:spacing w:val="-5"/>
          <w:sz w:val="22"/>
          <w:szCs w:val="22"/>
        </w:rPr>
        <w:t xml:space="preserve"> </w:t>
      </w:r>
      <w:r w:rsidRPr="008C67A6">
        <w:rPr>
          <w:sz w:val="22"/>
          <w:szCs w:val="22"/>
        </w:rPr>
        <w:t>tips</w:t>
      </w:r>
      <w:r>
        <w:rPr>
          <w:sz w:val="22"/>
          <w:szCs w:val="22"/>
        </w:rPr>
        <w:t xml:space="preserve"> and then will</w:t>
      </w:r>
      <w:r w:rsidRPr="008C67A6">
        <w:rPr>
          <w:spacing w:val="-4"/>
          <w:sz w:val="22"/>
          <w:szCs w:val="22"/>
        </w:rPr>
        <w:t xml:space="preserve"> </w:t>
      </w:r>
      <w:r>
        <w:rPr>
          <w:sz w:val="22"/>
          <w:szCs w:val="22"/>
        </w:rPr>
        <w:t>distribute</w:t>
      </w:r>
      <w:r w:rsidRPr="008C67A6">
        <w:rPr>
          <w:sz w:val="22"/>
          <w:szCs w:val="22"/>
        </w:rPr>
        <w:t xml:space="preserve"> and</w:t>
      </w:r>
      <w:r w:rsidRPr="008C67A6">
        <w:rPr>
          <w:spacing w:val="-3"/>
          <w:sz w:val="22"/>
          <w:szCs w:val="22"/>
        </w:rPr>
        <w:t xml:space="preserve"> </w:t>
      </w:r>
      <w:r w:rsidRPr="008C67A6">
        <w:rPr>
          <w:sz w:val="22"/>
          <w:szCs w:val="22"/>
        </w:rPr>
        <w:t>discuss</w:t>
      </w:r>
      <w:r w:rsidRPr="008C67A6">
        <w:rPr>
          <w:spacing w:val="-3"/>
          <w:sz w:val="22"/>
          <w:szCs w:val="22"/>
        </w:rPr>
        <w:t xml:space="preserve"> </w:t>
      </w:r>
      <w:r w:rsidRPr="008C67A6">
        <w:rPr>
          <w:sz w:val="22"/>
          <w:szCs w:val="22"/>
        </w:rPr>
        <w:t>them</w:t>
      </w:r>
      <w:r w:rsidRPr="008C67A6">
        <w:rPr>
          <w:spacing w:val="-3"/>
          <w:sz w:val="22"/>
          <w:szCs w:val="22"/>
        </w:rPr>
        <w:t xml:space="preserve"> </w:t>
      </w:r>
      <w:r w:rsidRPr="008C67A6">
        <w:rPr>
          <w:sz w:val="22"/>
          <w:szCs w:val="22"/>
        </w:rPr>
        <w:t>with</w:t>
      </w:r>
      <w:r w:rsidRPr="008C67A6">
        <w:rPr>
          <w:spacing w:val="-3"/>
          <w:sz w:val="22"/>
          <w:szCs w:val="22"/>
        </w:rPr>
        <w:t xml:space="preserve"> </w:t>
      </w:r>
      <w:r w:rsidRPr="008C67A6">
        <w:rPr>
          <w:sz w:val="22"/>
          <w:szCs w:val="22"/>
        </w:rPr>
        <w:t>clients</w:t>
      </w:r>
      <w:r w:rsidRPr="008C67A6">
        <w:rPr>
          <w:spacing w:val="-3"/>
          <w:sz w:val="22"/>
          <w:szCs w:val="22"/>
        </w:rPr>
        <w:t xml:space="preserve"> </w:t>
      </w:r>
      <w:r w:rsidRPr="008C67A6">
        <w:rPr>
          <w:sz w:val="22"/>
          <w:szCs w:val="22"/>
        </w:rPr>
        <w:t>during</w:t>
      </w:r>
      <w:r w:rsidRPr="008C67A6">
        <w:rPr>
          <w:spacing w:val="-3"/>
          <w:sz w:val="22"/>
          <w:szCs w:val="22"/>
        </w:rPr>
        <w:t xml:space="preserve"> </w:t>
      </w:r>
      <w:r w:rsidRPr="008C67A6">
        <w:rPr>
          <w:sz w:val="22"/>
          <w:szCs w:val="22"/>
        </w:rPr>
        <w:t>food</w:t>
      </w:r>
      <w:r w:rsidRPr="008C67A6">
        <w:rPr>
          <w:spacing w:val="-3"/>
          <w:sz w:val="22"/>
          <w:szCs w:val="22"/>
        </w:rPr>
        <w:t xml:space="preserve"> </w:t>
      </w:r>
      <w:r w:rsidRPr="008C67A6">
        <w:rPr>
          <w:sz w:val="22"/>
          <w:szCs w:val="22"/>
        </w:rPr>
        <w:t>distribution</w:t>
      </w:r>
      <w:r w:rsidRPr="008C67A6">
        <w:rPr>
          <w:spacing w:val="-3"/>
          <w:sz w:val="22"/>
          <w:szCs w:val="22"/>
        </w:rPr>
        <w:t xml:space="preserve"> </w:t>
      </w:r>
      <w:r w:rsidRPr="008C67A6">
        <w:rPr>
          <w:sz w:val="22"/>
          <w:szCs w:val="22"/>
        </w:rPr>
        <w:t>hours.</w:t>
      </w:r>
      <w:r w:rsidRPr="008C67A6">
        <w:rPr>
          <w:spacing w:val="-3"/>
          <w:sz w:val="22"/>
          <w:szCs w:val="22"/>
        </w:rPr>
        <w:t xml:space="preserve"> </w:t>
      </w:r>
      <w:r w:rsidRPr="008C67A6">
        <w:rPr>
          <w:b/>
          <w:bCs/>
          <w:sz w:val="22"/>
          <w:szCs w:val="22"/>
        </w:rPr>
        <w:t>This</w:t>
      </w:r>
      <w:r w:rsidRPr="008C67A6">
        <w:rPr>
          <w:b/>
          <w:bCs/>
          <w:spacing w:val="-2"/>
          <w:sz w:val="22"/>
          <w:szCs w:val="22"/>
        </w:rPr>
        <w:t xml:space="preserve"> </w:t>
      </w:r>
      <w:r w:rsidRPr="008C67A6">
        <w:rPr>
          <w:b/>
          <w:bCs/>
          <w:spacing w:val="-1"/>
          <w:sz w:val="22"/>
          <w:szCs w:val="22"/>
        </w:rPr>
        <w:t>opportunity</w:t>
      </w:r>
      <w:r w:rsidRPr="008C67A6">
        <w:rPr>
          <w:b/>
          <w:bCs/>
          <w:spacing w:val="-15"/>
          <w:sz w:val="22"/>
          <w:szCs w:val="22"/>
        </w:rPr>
        <w:t xml:space="preserve"> </w:t>
      </w:r>
      <w:r w:rsidRPr="008C67A6">
        <w:rPr>
          <w:b/>
          <w:bCs/>
          <w:sz w:val="22"/>
          <w:szCs w:val="22"/>
        </w:rPr>
        <w:t>should</w:t>
      </w:r>
      <w:r w:rsidRPr="008C67A6">
        <w:rPr>
          <w:b/>
          <w:bCs/>
          <w:spacing w:val="20"/>
          <w:sz w:val="22"/>
          <w:szCs w:val="22"/>
        </w:rPr>
        <w:t xml:space="preserve"> </w:t>
      </w:r>
      <w:r w:rsidRPr="008C67A6">
        <w:rPr>
          <w:b/>
          <w:bCs/>
          <w:sz w:val="22"/>
          <w:szCs w:val="22"/>
        </w:rPr>
        <w:t>appeal</w:t>
      </w:r>
      <w:r w:rsidRPr="008C67A6">
        <w:rPr>
          <w:b/>
          <w:bCs/>
          <w:spacing w:val="-3"/>
          <w:sz w:val="22"/>
          <w:szCs w:val="22"/>
        </w:rPr>
        <w:t xml:space="preserve"> </w:t>
      </w:r>
      <w:r w:rsidRPr="008C67A6">
        <w:rPr>
          <w:b/>
          <w:bCs/>
          <w:sz w:val="22"/>
          <w:szCs w:val="22"/>
        </w:rPr>
        <w:t>to</w:t>
      </w:r>
      <w:r w:rsidRPr="008C67A6">
        <w:rPr>
          <w:b/>
          <w:bCs/>
          <w:spacing w:val="-2"/>
          <w:sz w:val="22"/>
          <w:szCs w:val="22"/>
        </w:rPr>
        <w:t xml:space="preserve"> </w:t>
      </w:r>
      <w:r w:rsidRPr="008C67A6">
        <w:rPr>
          <w:b/>
          <w:bCs/>
          <w:sz w:val="22"/>
          <w:szCs w:val="22"/>
        </w:rPr>
        <w:t>EDUC</w:t>
      </w:r>
      <w:r w:rsidRPr="008C67A6">
        <w:rPr>
          <w:b/>
          <w:bCs/>
          <w:spacing w:val="-3"/>
          <w:sz w:val="22"/>
          <w:szCs w:val="22"/>
        </w:rPr>
        <w:t xml:space="preserve"> </w:t>
      </w:r>
      <w:r w:rsidRPr="008C67A6">
        <w:rPr>
          <w:b/>
          <w:bCs/>
          <w:sz w:val="22"/>
          <w:szCs w:val="22"/>
        </w:rPr>
        <w:t>201</w:t>
      </w:r>
      <w:r w:rsidRPr="008C67A6">
        <w:rPr>
          <w:b/>
          <w:bCs/>
          <w:spacing w:val="-2"/>
          <w:sz w:val="22"/>
          <w:szCs w:val="22"/>
        </w:rPr>
        <w:t xml:space="preserve"> </w:t>
      </w:r>
      <w:r w:rsidRPr="008C67A6">
        <w:rPr>
          <w:b/>
          <w:bCs/>
          <w:sz w:val="22"/>
          <w:szCs w:val="22"/>
        </w:rPr>
        <w:t>students</w:t>
      </w:r>
      <w:r w:rsidRPr="008C67A6">
        <w:rPr>
          <w:b/>
          <w:bCs/>
          <w:spacing w:val="-2"/>
          <w:sz w:val="22"/>
          <w:szCs w:val="22"/>
        </w:rPr>
        <w:t xml:space="preserve"> </w:t>
      </w:r>
      <w:r w:rsidRPr="008C67A6">
        <w:rPr>
          <w:b/>
          <w:bCs/>
          <w:sz w:val="22"/>
          <w:szCs w:val="22"/>
        </w:rPr>
        <w:t>interested</w:t>
      </w:r>
      <w:r w:rsidRPr="008C67A6">
        <w:rPr>
          <w:b/>
          <w:bCs/>
          <w:spacing w:val="-2"/>
          <w:sz w:val="22"/>
          <w:szCs w:val="22"/>
        </w:rPr>
        <w:t xml:space="preserve"> </w:t>
      </w:r>
      <w:r w:rsidRPr="008C67A6">
        <w:rPr>
          <w:b/>
          <w:bCs/>
          <w:sz w:val="22"/>
          <w:szCs w:val="22"/>
        </w:rPr>
        <w:t>in</w:t>
      </w:r>
      <w:r w:rsidRPr="008C67A6">
        <w:rPr>
          <w:b/>
          <w:bCs/>
          <w:spacing w:val="-17"/>
          <w:sz w:val="22"/>
          <w:szCs w:val="22"/>
        </w:rPr>
        <w:t xml:space="preserve"> </w:t>
      </w:r>
      <w:r w:rsidRPr="008C67A6">
        <w:rPr>
          <w:b/>
          <w:bCs/>
          <w:sz w:val="22"/>
          <w:szCs w:val="22"/>
        </w:rPr>
        <w:t>nutrition education,</w:t>
      </w:r>
      <w:r w:rsidRPr="008C67A6">
        <w:rPr>
          <w:b/>
          <w:bCs/>
          <w:spacing w:val="-5"/>
          <w:sz w:val="22"/>
          <w:szCs w:val="22"/>
        </w:rPr>
        <w:t xml:space="preserve"> </w:t>
      </w:r>
      <w:r w:rsidRPr="008C67A6">
        <w:rPr>
          <w:b/>
          <w:bCs/>
          <w:sz w:val="22"/>
          <w:szCs w:val="22"/>
        </w:rPr>
        <w:t>meal</w:t>
      </w:r>
      <w:r w:rsidRPr="008C67A6">
        <w:rPr>
          <w:b/>
          <w:bCs/>
          <w:spacing w:val="-4"/>
          <w:sz w:val="22"/>
          <w:szCs w:val="22"/>
        </w:rPr>
        <w:t xml:space="preserve"> </w:t>
      </w:r>
      <w:r w:rsidRPr="008C67A6">
        <w:rPr>
          <w:b/>
          <w:bCs/>
          <w:sz w:val="22"/>
          <w:szCs w:val="22"/>
        </w:rPr>
        <w:t>planning,</w:t>
      </w:r>
      <w:r w:rsidRPr="008C67A6">
        <w:rPr>
          <w:b/>
          <w:bCs/>
          <w:spacing w:val="-5"/>
          <w:sz w:val="22"/>
          <w:szCs w:val="22"/>
        </w:rPr>
        <w:t xml:space="preserve"> </w:t>
      </w:r>
      <w:r w:rsidRPr="008C67A6">
        <w:rPr>
          <w:b/>
          <w:bCs/>
          <w:sz w:val="22"/>
          <w:szCs w:val="22"/>
        </w:rPr>
        <w:t>cooking,</w:t>
      </w:r>
      <w:r w:rsidRPr="008C67A6">
        <w:rPr>
          <w:b/>
          <w:bCs/>
          <w:spacing w:val="-4"/>
          <w:sz w:val="22"/>
          <w:szCs w:val="22"/>
        </w:rPr>
        <w:t xml:space="preserve"> </w:t>
      </w:r>
      <w:r w:rsidRPr="008C67A6">
        <w:rPr>
          <w:b/>
          <w:bCs/>
          <w:sz w:val="22"/>
          <w:szCs w:val="22"/>
        </w:rPr>
        <w:t>graphic</w:t>
      </w:r>
      <w:r w:rsidRPr="008C67A6">
        <w:rPr>
          <w:b/>
          <w:bCs/>
          <w:spacing w:val="-5"/>
          <w:sz w:val="22"/>
          <w:szCs w:val="22"/>
        </w:rPr>
        <w:t xml:space="preserve"> </w:t>
      </w:r>
      <w:r w:rsidRPr="008C67A6">
        <w:rPr>
          <w:b/>
          <w:bCs/>
          <w:sz w:val="22"/>
          <w:szCs w:val="22"/>
        </w:rPr>
        <w:t>arts,</w:t>
      </w:r>
      <w:r w:rsidRPr="008C67A6">
        <w:rPr>
          <w:b/>
          <w:bCs/>
          <w:spacing w:val="-4"/>
          <w:sz w:val="22"/>
          <w:szCs w:val="22"/>
        </w:rPr>
        <w:t xml:space="preserve"> </w:t>
      </w:r>
      <w:r w:rsidRPr="008C67A6">
        <w:rPr>
          <w:b/>
          <w:bCs/>
          <w:sz w:val="22"/>
          <w:szCs w:val="22"/>
        </w:rPr>
        <w:t>public</w:t>
      </w:r>
      <w:r w:rsidRPr="008C67A6">
        <w:rPr>
          <w:b/>
          <w:bCs/>
          <w:spacing w:val="-5"/>
          <w:sz w:val="22"/>
          <w:szCs w:val="22"/>
        </w:rPr>
        <w:t xml:space="preserve"> </w:t>
      </w:r>
      <w:r w:rsidRPr="008C67A6">
        <w:rPr>
          <w:b/>
          <w:bCs/>
          <w:sz w:val="22"/>
          <w:szCs w:val="22"/>
        </w:rPr>
        <w:t>service</w:t>
      </w:r>
      <w:r w:rsidRPr="008C67A6">
        <w:rPr>
          <w:b/>
          <w:bCs/>
          <w:spacing w:val="-4"/>
          <w:sz w:val="22"/>
          <w:szCs w:val="22"/>
        </w:rPr>
        <w:t xml:space="preserve"> </w:t>
      </w:r>
      <w:r w:rsidRPr="008C67A6">
        <w:rPr>
          <w:b/>
          <w:bCs/>
          <w:sz w:val="22"/>
          <w:szCs w:val="22"/>
        </w:rPr>
        <w:t>information,</w:t>
      </w:r>
      <w:r w:rsidRPr="008C67A6">
        <w:rPr>
          <w:b/>
          <w:bCs/>
          <w:spacing w:val="-21"/>
          <w:sz w:val="22"/>
          <w:szCs w:val="22"/>
        </w:rPr>
        <w:t xml:space="preserve"> </w:t>
      </w:r>
      <w:r w:rsidRPr="008C67A6">
        <w:rPr>
          <w:b/>
          <w:bCs/>
          <w:sz w:val="22"/>
          <w:szCs w:val="22"/>
        </w:rPr>
        <w:t>and/or</w:t>
      </w:r>
      <w:r w:rsidRPr="008C67A6">
        <w:rPr>
          <w:b/>
          <w:bCs/>
          <w:w w:val="99"/>
          <w:sz w:val="22"/>
          <w:szCs w:val="22"/>
        </w:rPr>
        <w:t xml:space="preserve"> </w:t>
      </w:r>
      <w:r w:rsidRPr="008C67A6">
        <w:rPr>
          <w:b/>
          <w:bCs/>
          <w:sz w:val="22"/>
          <w:szCs w:val="22"/>
        </w:rPr>
        <w:t>social</w:t>
      </w:r>
      <w:r w:rsidRPr="008C67A6">
        <w:rPr>
          <w:b/>
          <w:bCs/>
          <w:spacing w:val="-9"/>
          <w:sz w:val="22"/>
          <w:szCs w:val="22"/>
        </w:rPr>
        <w:t xml:space="preserve"> </w:t>
      </w:r>
      <w:r w:rsidRPr="008C67A6">
        <w:rPr>
          <w:b/>
          <w:bCs/>
          <w:sz w:val="22"/>
          <w:szCs w:val="22"/>
        </w:rPr>
        <w:t>policy.</w:t>
      </w:r>
    </w:p>
    <w:p w:rsidR="00A861A0" w:rsidRPr="008C67A6" w:rsidRDefault="00A861A0" w:rsidP="00A861A0">
      <w:pPr>
        <w:pStyle w:val="BodyText"/>
        <w:kinsoku w:val="0"/>
        <w:overflowPunct w:val="0"/>
        <w:spacing w:before="1"/>
        <w:ind w:left="0"/>
        <w:rPr>
          <w:b/>
          <w:bCs/>
          <w:sz w:val="22"/>
          <w:szCs w:val="22"/>
        </w:rPr>
      </w:pPr>
    </w:p>
    <w:p w:rsidR="00A861A0" w:rsidRDefault="00A861A0" w:rsidP="00A861A0">
      <w:pPr>
        <w:pStyle w:val="BodyText"/>
        <w:numPr>
          <w:ilvl w:val="1"/>
          <w:numId w:val="3"/>
        </w:numPr>
        <w:tabs>
          <w:tab w:val="left" w:pos="840"/>
        </w:tabs>
        <w:kinsoku w:val="0"/>
        <w:overflowPunct w:val="0"/>
        <w:spacing w:line="239" w:lineRule="auto"/>
        <w:ind w:right="407"/>
        <w:rPr>
          <w:sz w:val="22"/>
          <w:szCs w:val="22"/>
        </w:rPr>
      </w:pPr>
      <w:r w:rsidRPr="008C67A6">
        <w:rPr>
          <w:b/>
          <w:bCs/>
          <w:sz w:val="22"/>
          <w:szCs w:val="22"/>
        </w:rPr>
        <w:t>Client</w:t>
      </w:r>
      <w:r w:rsidRPr="008C67A6">
        <w:rPr>
          <w:b/>
          <w:bCs/>
          <w:spacing w:val="-4"/>
          <w:sz w:val="22"/>
          <w:szCs w:val="22"/>
        </w:rPr>
        <w:t xml:space="preserve"> </w:t>
      </w:r>
      <w:r w:rsidRPr="008C67A6">
        <w:rPr>
          <w:b/>
          <w:bCs/>
          <w:sz w:val="22"/>
          <w:szCs w:val="22"/>
        </w:rPr>
        <w:t>Education</w:t>
      </w:r>
      <w:r>
        <w:rPr>
          <w:b/>
          <w:bCs/>
          <w:spacing w:val="-4"/>
          <w:sz w:val="22"/>
          <w:szCs w:val="22"/>
        </w:rPr>
        <w:t xml:space="preserve"> &amp; </w:t>
      </w:r>
      <w:r w:rsidRPr="008C67A6">
        <w:rPr>
          <w:b/>
          <w:bCs/>
          <w:sz w:val="22"/>
          <w:szCs w:val="22"/>
        </w:rPr>
        <w:t>Social</w:t>
      </w:r>
      <w:r w:rsidRPr="008C67A6">
        <w:rPr>
          <w:b/>
          <w:bCs/>
          <w:spacing w:val="-4"/>
          <w:sz w:val="22"/>
          <w:szCs w:val="22"/>
        </w:rPr>
        <w:t xml:space="preserve"> </w:t>
      </w:r>
      <w:r w:rsidRPr="008C67A6">
        <w:rPr>
          <w:b/>
          <w:bCs/>
          <w:sz w:val="22"/>
          <w:szCs w:val="22"/>
        </w:rPr>
        <w:t>Services.</w:t>
      </w:r>
      <w:r>
        <w:rPr>
          <w:sz w:val="22"/>
          <w:szCs w:val="22"/>
        </w:rPr>
        <w:t xml:space="preserve"> Students</w:t>
      </w:r>
      <w:r w:rsidRPr="008C67A6">
        <w:rPr>
          <w:spacing w:val="-4"/>
          <w:sz w:val="22"/>
          <w:szCs w:val="22"/>
        </w:rPr>
        <w:t xml:space="preserve"> </w:t>
      </w:r>
      <w:r>
        <w:rPr>
          <w:spacing w:val="-4"/>
          <w:sz w:val="22"/>
          <w:szCs w:val="22"/>
        </w:rPr>
        <w:t xml:space="preserve">can welcome clients, staff the social service desk during food distributions and connect clients with community resources.  </w:t>
      </w:r>
      <w:r w:rsidRPr="008C67A6">
        <w:rPr>
          <w:spacing w:val="-5"/>
          <w:sz w:val="22"/>
          <w:szCs w:val="22"/>
        </w:rPr>
        <w:t xml:space="preserve"> </w:t>
      </w:r>
      <w:r w:rsidRPr="008C67A6">
        <w:rPr>
          <w:sz w:val="22"/>
          <w:szCs w:val="22"/>
        </w:rPr>
        <w:t>In</w:t>
      </w:r>
      <w:r w:rsidRPr="008C67A6">
        <w:rPr>
          <w:spacing w:val="-4"/>
          <w:sz w:val="22"/>
          <w:szCs w:val="22"/>
        </w:rPr>
        <w:t xml:space="preserve"> </w:t>
      </w:r>
      <w:r w:rsidRPr="008C67A6">
        <w:rPr>
          <w:sz w:val="22"/>
          <w:szCs w:val="22"/>
        </w:rPr>
        <w:t>addition, students</w:t>
      </w:r>
      <w:r w:rsidRPr="008C67A6">
        <w:rPr>
          <w:spacing w:val="-6"/>
          <w:sz w:val="22"/>
          <w:szCs w:val="22"/>
        </w:rPr>
        <w:t xml:space="preserve"> </w:t>
      </w:r>
      <w:r w:rsidRPr="008C67A6">
        <w:rPr>
          <w:sz w:val="22"/>
          <w:szCs w:val="22"/>
        </w:rPr>
        <w:t>can</w:t>
      </w:r>
      <w:r w:rsidRPr="008C67A6">
        <w:rPr>
          <w:spacing w:val="-5"/>
          <w:sz w:val="22"/>
          <w:szCs w:val="22"/>
        </w:rPr>
        <w:t xml:space="preserve"> </w:t>
      </w:r>
      <w:r>
        <w:rPr>
          <w:sz w:val="22"/>
          <w:szCs w:val="22"/>
        </w:rPr>
        <w:t>create surveys to assess client’s needs</w:t>
      </w:r>
      <w:r w:rsidRPr="008C67A6">
        <w:rPr>
          <w:sz w:val="22"/>
          <w:szCs w:val="22"/>
        </w:rPr>
        <w:t>.</w:t>
      </w:r>
      <w:r w:rsidRPr="008C67A6">
        <w:rPr>
          <w:spacing w:val="-3"/>
          <w:sz w:val="22"/>
          <w:szCs w:val="22"/>
        </w:rPr>
        <w:t xml:space="preserve"> </w:t>
      </w:r>
      <w:r w:rsidRPr="008C67A6">
        <w:rPr>
          <w:b/>
          <w:bCs/>
          <w:sz w:val="22"/>
          <w:szCs w:val="22"/>
        </w:rPr>
        <w:t>This</w:t>
      </w:r>
      <w:r w:rsidRPr="008C67A6">
        <w:rPr>
          <w:b/>
          <w:bCs/>
          <w:spacing w:val="-2"/>
          <w:sz w:val="22"/>
          <w:szCs w:val="22"/>
        </w:rPr>
        <w:t xml:space="preserve"> </w:t>
      </w:r>
      <w:r w:rsidRPr="008C67A6">
        <w:rPr>
          <w:b/>
          <w:bCs/>
          <w:spacing w:val="-1"/>
          <w:sz w:val="22"/>
          <w:szCs w:val="22"/>
        </w:rPr>
        <w:t>opportunity</w:t>
      </w:r>
      <w:r w:rsidRPr="008C67A6">
        <w:rPr>
          <w:b/>
          <w:bCs/>
          <w:spacing w:val="-3"/>
          <w:sz w:val="22"/>
          <w:szCs w:val="22"/>
        </w:rPr>
        <w:t xml:space="preserve"> </w:t>
      </w:r>
      <w:r w:rsidRPr="008C67A6">
        <w:rPr>
          <w:b/>
          <w:bCs/>
          <w:sz w:val="22"/>
          <w:szCs w:val="22"/>
        </w:rPr>
        <w:t>should</w:t>
      </w:r>
      <w:r w:rsidRPr="008C67A6">
        <w:rPr>
          <w:b/>
          <w:bCs/>
          <w:spacing w:val="-2"/>
          <w:sz w:val="22"/>
          <w:szCs w:val="22"/>
        </w:rPr>
        <w:t xml:space="preserve"> </w:t>
      </w:r>
      <w:r w:rsidRPr="008C67A6">
        <w:rPr>
          <w:b/>
          <w:bCs/>
          <w:sz w:val="22"/>
          <w:szCs w:val="22"/>
        </w:rPr>
        <w:t>appeal</w:t>
      </w:r>
      <w:r w:rsidRPr="008C67A6">
        <w:rPr>
          <w:b/>
          <w:bCs/>
          <w:spacing w:val="-3"/>
          <w:sz w:val="22"/>
          <w:szCs w:val="22"/>
        </w:rPr>
        <w:t xml:space="preserve"> </w:t>
      </w:r>
      <w:r w:rsidRPr="008C67A6">
        <w:rPr>
          <w:b/>
          <w:bCs/>
          <w:sz w:val="22"/>
          <w:szCs w:val="22"/>
        </w:rPr>
        <w:t>to</w:t>
      </w:r>
      <w:r w:rsidRPr="008C67A6">
        <w:rPr>
          <w:b/>
          <w:bCs/>
          <w:spacing w:val="-29"/>
          <w:sz w:val="22"/>
          <w:szCs w:val="22"/>
        </w:rPr>
        <w:t xml:space="preserve"> </w:t>
      </w:r>
      <w:r w:rsidRPr="008C67A6">
        <w:rPr>
          <w:b/>
          <w:bCs/>
          <w:sz w:val="22"/>
          <w:szCs w:val="22"/>
        </w:rPr>
        <w:t>EDUC</w:t>
      </w:r>
      <w:r w:rsidRPr="008C67A6">
        <w:rPr>
          <w:b/>
          <w:bCs/>
          <w:spacing w:val="20"/>
          <w:sz w:val="22"/>
          <w:szCs w:val="22"/>
        </w:rPr>
        <w:t xml:space="preserve"> </w:t>
      </w:r>
      <w:r w:rsidRPr="008C67A6">
        <w:rPr>
          <w:b/>
          <w:bCs/>
          <w:sz w:val="22"/>
          <w:szCs w:val="22"/>
        </w:rPr>
        <w:t>201</w:t>
      </w:r>
      <w:r w:rsidRPr="008C67A6">
        <w:rPr>
          <w:b/>
          <w:bCs/>
          <w:spacing w:val="-6"/>
          <w:sz w:val="22"/>
          <w:szCs w:val="22"/>
        </w:rPr>
        <w:t xml:space="preserve"> </w:t>
      </w:r>
      <w:r w:rsidRPr="008C67A6">
        <w:rPr>
          <w:b/>
          <w:bCs/>
          <w:sz w:val="22"/>
          <w:szCs w:val="22"/>
        </w:rPr>
        <w:t>students</w:t>
      </w:r>
      <w:r w:rsidRPr="008C67A6">
        <w:rPr>
          <w:b/>
          <w:bCs/>
          <w:spacing w:val="-5"/>
          <w:sz w:val="22"/>
          <w:szCs w:val="22"/>
        </w:rPr>
        <w:t xml:space="preserve"> </w:t>
      </w:r>
      <w:r w:rsidRPr="008C67A6">
        <w:rPr>
          <w:b/>
          <w:bCs/>
          <w:sz w:val="22"/>
          <w:szCs w:val="22"/>
        </w:rPr>
        <w:t>interested</w:t>
      </w:r>
      <w:r w:rsidRPr="008C67A6">
        <w:rPr>
          <w:b/>
          <w:bCs/>
          <w:spacing w:val="-5"/>
          <w:sz w:val="22"/>
          <w:szCs w:val="22"/>
        </w:rPr>
        <w:t xml:space="preserve"> </w:t>
      </w:r>
      <w:r w:rsidRPr="008C67A6">
        <w:rPr>
          <w:b/>
          <w:bCs/>
          <w:sz w:val="22"/>
          <w:szCs w:val="22"/>
        </w:rPr>
        <w:t>in</w:t>
      </w:r>
      <w:r w:rsidRPr="008C67A6">
        <w:rPr>
          <w:b/>
          <w:bCs/>
          <w:spacing w:val="-5"/>
          <w:sz w:val="22"/>
          <w:szCs w:val="22"/>
        </w:rPr>
        <w:t xml:space="preserve"> </w:t>
      </w:r>
      <w:r w:rsidRPr="008C67A6">
        <w:rPr>
          <w:b/>
          <w:bCs/>
          <w:sz w:val="22"/>
          <w:szCs w:val="22"/>
        </w:rPr>
        <w:t>administration,</w:t>
      </w:r>
      <w:r w:rsidRPr="008C67A6">
        <w:rPr>
          <w:b/>
          <w:bCs/>
          <w:spacing w:val="-6"/>
          <w:sz w:val="22"/>
          <w:szCs w:val="22"/>
        </w:rPr>
        <w:t xml:space="preserve"> </w:t>
      </w:r>
      <w:r w:rsidRPr="008C67A6">
        <w:rPr>
          <w:b/>
          <w:bCs/>
          <w:spacing w:val="-1"/>
          <w:sz w:val="22"/>
          <w:szCs w:val="22"/>
        </w:rPr>
        <w:t>non-for-profit</w:t>
      </w:r>
      <w:r w:rsidRPr="008C67A6">
        <w:rPr>
          <w:b/>
          <w:bCs/>
          <w:spacing w:val="-5"/>
          <w:sz w:val="22"/>
          <w:szCs w:val="22"/>
        </w:rPr>
        <w:t xml:space="preserve"> </w:t>
      </w:r>
      <w:r w:rsidRPr="008C67A6">
        <w:rPr>
          <w:b/>
          <w:bCs/>
          <w:sz w:val="22"/>
          <w:szCs w:val="22"/>
        </w:rPr>
        <w:t>management,</w:t>
      </w:r>
      <w:r w:rsidRPr="008C67A6">
        <w:rPr>
          <w:b/>
          <w:bCs/>
          <w:spacing w:val="-12"/>
          <w:sz w:val="22"/>
          <w:szCs w:val="22"/>
        </w:rPr>
        <w:t xml:space="preserve"> </w:t>
      </w:r>
      <w:r w:rsidRPr="008C67A6">
        <w:rPr>
          <w:b/>
          <w:bCs/>
          <w:spacing w:val="-1"/>
          <w:sz w:val="22"/>
          <w:szCs w:val="22"/>
        </w:rPr>
        <w:t>public</w:t>
      </w:r>
      <w:r w:rsidRPr="008C67A6">
        <w:rPr>
          <w:b/>
          <w:bCs/>
          <w:spacing w:val="26"/>
          <w:w w:val="99"/>
          <w:sz w:val="22"/>
          <w:szCs w:val="22"/>
        </w:rPr>
        <w:t xml:space="preserve"> </w:t>
      </w:r>
      <w:r w:rsidRPr="008C67A6">
        <w:rPr>
          <w:b/>
          <w:bCs/>
          <w:sz w:val="22"/>
          <w:szCs w:val="22"/>
        </w:rPr>
        <w:t>relations,</w:t>
      </w:r>
      <w:r w:rsidRPr="008C67A6">
        <w:rPr>
          <w:b/>
          <w:bCs/>
          <w:spacing w:val="-6"/>
          <w:sz w:val="22"/>
          <w:szCs w:val="22"/>
        </w:rPr>
        <w:t xml:space="preserve"> </w:t>
      </w:r>
      <w:r w:rsidRPr="008C67A6">
        <w:rPr>
          <w:b/>
          <w:bCs/>
          <w:sz w:val="22"/>
          <w:szCs w:val="22"/>
        </w:rPr>
        <w:t>social</w:t>
      </w:r>
      <w:r w:rsidRPr="008C67A6">
        <w:rPr>
          <w:b/>
          <w:bCs/>
          <w:spacing w:val="-5"/>
          <w:sz w:val="22"/>
          <w:szCs w:val="22"/>
        </w:rPr>
        <w:t xml:space="preserve"> </w:t>
      </w:r>
      <w:r w:rsidRPr="008C67A6">
        <w:rPr>
          <w:b/>
          <w:bCs/>
          <w:sz w:val="22"/>
          <w:szCs w:val="22"/>
        </w:rPr>
        <w:t>policy,</w:t>
      </w:r>
      <w:r w:rsidRPr="008C67A6">
        <w:rPr>
          <w:b/>
          <w:bCs/>
          <w:spacing w:val="-5"/>
          <w:sz w:val="22"/>
          <w:szCs w:val="22"/>
        </w:rPr>
        <w:t xml:space="preserve"> </w:t>
      </w:r>
      <w:r w:rsidRPr="008C67A6">
        <w:rPr>
          <w:b/>
          <w:bCs/>
          <w:sz w:val="22"/>
          <w:szCs w:val="22"/>
        </w:rPr>
        <w:t>and</w:t>
      </w:r>
      <w:r w:rsidRPr="008C67A6">
        <w:rPr>
          <w:b/>
          <w:bCs/>
          <w:spacing w:val="-5"/>
          <w:sz w:val="22"/>
          <w:szCs w:val="22"/>
        </w:rPr>
        <w:t xml:space="preserve"> </w:t>
      </w:r>
      <w:r w:rsidRPr="008C67A6">
        <w:rPr>
          <w:b/>
          <w:bCs/>
          <w:sz w:val="22"/>
          <w:szCs w:val="22"/>
        </w:rPr>
        <w:t>public</w:t>
      </w:r>
      <w:r w:rsidRPr="008C67A6">
        <w:rPr>
          <w:b/>
          <w:bCs/>
          <w:spacing w:val="-5"/>
          <w:sz w:val="22"/>
          <w:szCs w:val="22"/>
        </w:rPr>
        <w:t xml:space="preserve"> </w:t>
      </w:r>
      <w:r w:rsidRPr="008C67A6">
        <w:rPr>
          <w:b/>
          <w:bCs/>
          <w:sz w:val="22"/>
          <w:szCs w:val="22"/>
        </w:rPr>
        <w:t>service</w:t>
      </w:r>
      <w:r w:rsidRPr="008C67A6">
        <w:rPr>
          <w:b/>
          <w:bCs/>
          <w:spacing w:val="-9"/>
          <w:sz w:val="22"/>
          <w:szCs w:val="22"/>
        </w:rPr>
        <w:t xml:space="preserve"> </w:t>
      </w:r>
      <w:r w:rsidRPr="008C67A6">
        <w:rPr>
          <w:b/>
          <w:bCs/>
          <w:sz w:val="22"/>
          <w:szCs w:val="22"/>
        </w:rPr>
        <w:t>information.</w:t>
      </w:r>
    </w:p>
    <w:p w:rsidR="00A861A0" w:rsidRDefault="00A861A0" w:rsidP="00A861A0">
      <w:pPr>
        <w:pStyle w:val="ListParagraph"/>
        <w:rPr>
          <w:b/>
          <w:sz w:val="22"/>
          <w:szCs w:val="22"/>
        </w:rPr>
      </w:pPr>
    </w:p>
    <w:p w:rsidR="00A861A0" w:rsidRPr="00F57FB4" w:rsidRDefault="00A861A0" w:rsidP="00A861A0">
      <w:pPr>
        <w:pStyle w:val="BodyText"/>
        <w:numPr>
          <w:ilvl w:val="0"/>
          <w:numId w:val="13"/>
        </w:numPr>
        <w:tabs>
          <w:tab w:val="left" w:pos="840"/>
        </w:tabs>
        <w:kinsoku w:val="0"/>
        <w:overflowPunct w:val="0"/>
        <w:spacing w:line="239" w:lineRule="auto"/>
        <w:ind w:right="407"/>
        <w:rPr>
          <w:b/>
          <w:sz w:val="22"/>
          <w:szCs w:val="22"/>
        </w:rPr>
      </w:pPr>
      <w:r w:rsidRPr="00F57FB4">
        <w:rPr>
          <w:b/>
          <w:sz w:val="22"/>
          <w:szCs w:val="22"/>
        </w:rPr>
        <w:t xml:space="preserve">  Fundraising &amp; Social Media Marketing</w:t>
      </w:r>
      <w:r w:rsidRPr="00F57FB4">
        <w:rPr>
          <w:sz w:val="22"/>
          <w:szCs w:val="22"/>
        </w:rPr>
        <w:t xml:space="preserve">. Students can create </w:t>
      </w:r>
      <w:r w:rsidR="00F57FB4" w:rsidRPr="00F57FB4">
        <w:rPr>
          <w:sz w:val="22"/>
          <w:szCs w:val="22"/>
        </w:rPr>
        <w:t>and hold a fundraising event to</w:t>
      </w:r>
      <w:r w:rsidRPr="00F57FB4">
        <w:rPr>
          <w:b/>
          <w:sz w:val="22"/>
          <w:szCs w:val="22"/>
        </w:rPr>
        <w:t xml:space="preserve"> </w:t>
      </w:r>
      <w:r w:rsidRPr="00F57FB4">
        <w:rPr>
          <w:sz w:val="22"/>
          <w:szCs w:val="22"/>
        </w:rPr>
        <w:t xml:space="preserve">benefit the food pantry. They can assist with the planning and execution of our volunteer reunion and celebration in November. They can create content for social media and help the pantry connect </w:t>
      </w:r>
      <w:r w:rsidR="00F57FB4" w:rsidRPr="00F57FB4">
        <w:rPr>
          <w:sz w:val="22"/>
          <w:szCs w:val="22"/>
        </w:rPr>
        <w:t>w</w:t>
      </w:r>
      <w:r w:rsidRPr="00F57FB4">
        <w:rPr>
          <w:sz w:val="22"/>
          <w:szCs w:val="22"/>
        </w:rPr>
        <w:t xml:space="preserve">ith more volunteers and donors. </w:t>
      </w:r>
      <w:r w:rsidRPr="00F57FB4">
        <w:rPr>
          <w:b/>
          <w:sz w:val="22"/>
          <w:szCs w:val="22"/>
        </w:rPr>
        <w:t>This opportunity should appeal to EDUC 201 interested in non-profit fundraising, communications, community outreach, graphic arts, and public service information.</w:t>
      </w:r>
    </w:p>
    <w:p w:rsidR="00A861A0" w:rsidRPr="00D32E74" w:rsidDel="00272B81" w:rsidRDefault="00A861A0" w:rsidP="00A861A0">
      <w:pPr>
        <w:pStyle w:val="BodyText"/>
        <w:tabs>
          <w:tab w:val="left" w:pos="840"/>
        </w:tabs>
        <w:kinsoku w:val="0"/>
        <w:overflowPunct w:val="0"/>
        <w:spacing w:line="239" w:lineRule="auto"/>
        <w:ind w:left="0" w:right="407"/>
        <w:rPr>
          <w:del w:id="10" w:author="Katie" w:date="2016-07-19T11:07:00Z"/>
          <w:sz w:val="22"/>
          <w:szCs w:val="22"/>
        </w:rPr>
      </w:pPr>
    </w:p>
    <w:p w:rsidR="00A861A0" w:rsidRPr="00D32E74" w:rsidRDefault="00A861A0" w:rsidP="00A861A0">
      <w:pPr>
        <w:pStyle w:val="BodyText"/>
        <w:tabs>
          <w:tab w:val="left" w:pos="840"/>
        </w:tabs>
        <w:kinsoku w:val="0"/>
        <w:overflowPunct w:val="0"/>
        <w:spacing w:line="239" w:lineRule="auto"/>
        <w:ind w:left="480" w:right="407"/>
        <w:rPr>
          <w:b/>
          <w:sz w:val="22"/>
          <w:szCs w:val="22"/>
        </w:rPr>
      </w:pPr>
    </w:p>
    <w:p w:rsidR="00A861A0" w:rsidRPr="008C67A6" w:rsidRDefault="00A861A0" w:rsidP="00A861A0">
      <w:pPr>
        <w:pStyle w:val="BodyText"/>
        <w:kinsoku w:val="0"/>
        <w:overflowPunct w:val="0"/>
        <w:spacing w:before="6"/>
        <w:ind w:left="0"/>
        <w:rPr>
          <w:bCs/>
        </w:rPr>
      </w:pPr>
      <w:r w:rsidRPr="008C67A6">
        <w:rPr>
          <w:bCs/>
        </w:rPr>
        <w:t>______________________________________________________________________________</w:t>
      </w:r>
      <w:r w:rsidRPr="008C67A6">
        <w:rPr>
          <w:bCs/>
        </w:rPr>
        <w:lastRenderedPageBreak/>
        <w:t>__</w:t>
      </w:r>
    </w:p>
    <w:p w:rsidR="00A861A0" w:rsidRPr="00FB2389" w:rsidRDefault="00A861A0" w:rsidP="00A861A0">
      <w:pPr>
        <w:pStyle w:val="BodyText"/>
        <w:kinsoku w:val="0"/>
        <w:overflowPunct w:val="0"/>
        <w:spacing w:line="239" w:lineRule="auto"/>
        <w:ind w:left="0" w:right="345"/>
        <w:rPr>
          <w:spacing w:val="-5"/>
          <w:sz w:val="22"/>
          <w:szCs w:val="22"/>
        </w:rPr>
      </w:pPr>
      <w:r w:rsidRPr="00D32E74">
        <w:rPr>
          <w:b/>
          <w:spacing w:val="-5"/>
        </w:rPr>
        <w:t>Volunteer Hours:</w:t>
      </w:r>
      <w:r>
        <w:rPr>
          <w:spacing w:val="-5"/>
        </w:rPr>
        <w:t xml:space="preserve"> Interns are generally expected to be available during the Evening Pantry distributions which </w:t>
      </w:r>
      <w:r w:rsidRPr="00FB2389">
        <w:rPr>
          <w:spacing w:val="-5"/>
          <w:sz w:val="22"/>
          <w:szCs w:val="22"/>
        </w:rPr>
        <w:t xml:space="preserve">are every Thursday from 5:30 to 7:30 pm.  Interns can maintain flexible hours to prepare for the Evening Pantry.  If the internship project does not require direct client interaction, flexible hours can be maintained.  </w:t>
      </w:r>
      <w:r>
        <w:rPr>
          <w:color w:val="000000"/>
          <w:sz w:val="22"/>
          <w:szCs w:val="22"/>
        </w:rPr>
        <w:t>Students should volunteer for two to four hours per week.</w:t>
      </w:r>
    </w:p>
    <w:p w:rsidR="00A861A0" w:rsidRDefault="00A861A0" w:rsidP="00A861A0">
      <w:pPr>
        <w:pStyle w:val="BodyText"/>
        <w:kinsoku w:val="0"/>
        <w:overflowPunct w:val="0"/>
        <w:spacing w:line="239" w:lineRule="auto"/>
        <w:ind w:left="0" w:right="345"/>
        <w:rPr>
          <w:b/>
          <w:spacing w:val="-5"/>
          <w:sz w:val="22"/>
          <w:szCs w:val="22"/>
        </w:rPr>
      </w:pPr>
    </w:p>
    <w:p w:rsidR="00A861A0" w:rsidRPr="00FB2389" w:rsidRDefault="00A861A0" w:rsidP="00A861A0">
      <w:pPr>
        <w:pStyle w:val="BodyText"/>
        <w:kinsoku w:val="0"/>
        <w:overflowPunct w:val="0"/>
        <w:spacing w:line="239" w:lineRule="auto"/>
        <w:ind w:left="0" w:right="345"/>
        <w:rPr>
          <w:spacing w:val="-5"/>
          <w:sz w:val="22"/>
          <w:szCs w:val="22"/>
        </w:rPr>
      </w:pPr>
      <w:r w:rsidRPr="00FB2389">
        <w:rPr>
          <w:b/>
          <w:spacing w:val="-5"/>
          <w:sz w:val="22"/>
          <w:szCs w:val="22"/>
        </w:rPr>
        <w:t>Training Session:</w:t>
      </w:r>
      <w:r w:rsidRPr="00FB2389">
        <w:rPr>
          <w:spacing w:val="-5"/>
          <w:sz w:val="22"/>
          <w:szCs w:val="22"/>
        </w:rPr>
        <w:t xml:space="preserve"> </w:t>
      </w:r>
      <w:r w:rsidRPr="00FB2389">
        <w:rPr>
          <w:sz w:val="22"/>
          <w:szCs w:val="22"/>
        </w:rPr>
        <w:t>Interns</w:t>
      </w:r>
      <w:r w:rsidRPr="00FB2389">
        <w:rPr>
          <w:spacing w:val="-5"/>
          <w:sz w:val="22"/>
          <w:szCs w:val="22"/>
        </w:rPr>
        <w:t xml:space="preserve"> </w:t>
      </w:r>
      <w:r w:rsidRPr="00FB2389">
        <w:rPr>
          <w:sz w:val="22"/>
          <w:szCs w:val="22"/>
        </w:rPr>
        <w:t>should</w:t>
      </w:r>
      <w:r w:rsidRPr="00FB2389">
        <w:rPr>
          <w:spacing w:val="-5"/>
          <w:sz w:val="22"/>
          <w:szCs w:val="22"/>
        </w:rPr>
        <w:t xml:space="preserve"> </w:t>
      </w:r>
      <w:r w:rsidRPr="00FB2389">
        <w:rPr>
          <w:sz w:val="22"/>
          <w:szCs w:val="22"/>
        </w:rPr>
        <w:t>have</w:t>
      </w:r>
      <w:r w:rsidRPr="00FB2389">
        <w:rPr>
          <w:spacing w:val="-5"/>
          <w:sz w:val="22"/>
          <w:szCs w:val="22"/>
        </w:rPr>
        <w:t xml:space="preserve"> </w:t>
      </w:r>
      <w:r w:rsidRPr="00FB2389">
        <w:rPr>
          <w:sz w:val="22"/>
          <w:szCs w:val="22"/>
        </w:rPr>
        <w:t>a</w:t>
      </w:r>
      <w:r w:rsidRPr="00FB2389">
        <w:rPr>
          <w:spacing w:val="-5"/>
          <w:sz w:val="22"/>
          <w:szCs w:val="22"/>
        </w:rPr>
        <w:t xml:space="preserve"> </w:t>
      </w:r>
      <w:r w:rsidRPr="00FB2389">
        <w:rPr>
          <w:sz w:val="22"/>
          <w:szCs w:val="22"/>
        </w:rPr>
        <w:t>resume,</w:t>
      </w:r>
      <w:r w:rsidRPr="00FB2389">
        <w:rPr>
          <w:spacing w:val="-17"/>
          <w:sz w:val="22"/>
          <w:szCs w:val="22"/>
        </w:rPr>
        <w:t xml:space="preserve"> </w:t>
      </w:r>
      <w:r w:rsidRPr="00FB2389">
        <w:rPr>
          <w:sz w:val="22"/>
          <w:szCs w:val="22"/>
        </w:rPr>
        <w:t>be</w:t>
      </w:r>
      <w:r w:rsidRPr="00FB2389">
        <w:rPr>
          <w:w w:val="99"/>
          <w:sz w:val="22"/>
          <w:szCs w:val="22"/>
        </w:rPr>
        <w:t xml:space="preserve"> </w:t>
      </w:r>
      <w:r w:rsidRPr="00FB2389">
        <w:rPr>
          <w:sz w:val="22"/>
          <w:szCs w:val="22"/>
        </w:rPr>
        <w:t>prepared</w:t>
      </w:r>
      <w:r w:rsidRPr="00FB2389">
        <w:rPr>
          <w:spacing w:val="-4"/>
          <w:sz w:val="22"/>
          <w:szCs w:val="22"/>
        </w:rPr>
        <w:t xml:space="preserve"> </w:t>
      </w:r>
      <w:r w:rsidRPr="00FB2389">
        <w:rPr>
          <w:sz w:val="22"/>
          <w:szCs w:val="22"/>
        </w:rPr>
        <w:t>for</w:t>
      </w:r>
      <w:r w:rsidRPr="00FB2389">
        <w:rPr>
          <w:spacing w:val="-3"/>
          <w:sz w:val="22"/>
          <w:szCs w:val="22"/>
        </w:rPr>
        <w:t xml:space="preserve"> </w:t>
      </w:r>
      <w:r w:rsidRPr="00FB2389">
        <w:rPr>
          <w:sz w:val="22"/>
          <w:szCs w:val="22"/>
        </w:rPr>
        <w:t>a</w:t>
      </w:r>
      <w:r w:rsidRPr="00FB2389">
        <w:rPr>
          <w:spacing w:val="-3"/>
          <w:sz w:val="22"/>
          <w:szCs w:val="22"/>
        </w:rPr>
        <w:t xml:space="preserve"> </w:t>
      </w:r>
      <w:r w:rsidRPr="00FB2389">
        <w:rPr>
          <w:sz w:val="22"/>
          <w:szCs w:val="22"/>
        </w:rPr>
        <w:t>short</w:t>
      </w:r>
      <w:r w:rsidRPr="00FB2389">
        <w:rPr>
          <w:spacing w:val="-3"/>
          <w:sz w:val="22"/>
          <w:szCs w:val="22"/>
        </w:rPr>
        <w:t xml:space="preserve"> </w:t>
      </w:r>
      <w:r w:rsidRPr="00FB2389">
        <w:rPr>
          <w:sz w:val="22"/>
          <w:szCs w:val="22"/>
        </w:rPr>
        <w:t>interview at the Volunteer Fair,</w:t>
      </w:r>
      <w:r w:rsidRPr="00FB2389">
        <w:rPr>
          <w:spacing w:val="-3"/>
          <w:sz w:val="22"/>
          <w:szCs w:val="22"/>
        </w:rPr>
        <w:t xml:space="preserve"> </w:t>
      </w:r>
      <w:r w:rsidRPr="00FB2389">
        <w:rPr>
          <w:sz w:val="22"/>
          <w:szCs w:val="22"/>
        </w:rPr>
        <w:t>and</w:t>
      </w:r>
      <w:r w:rsidRPr="00FB2389">
        <w:rPr>
          <w:spacing w:val="-4"/>
          <w:sz w:val="22"/>
          <w:szCs w:val="22"/>
        </w:rPr>
        <w:t xml:space="preserve"> </w:t>
      </w:r>
      <w:r w:rsidRPr="00FB2389">
        <w:rPr>
          <w:sz w:val="22"/>
          <w:szCs w:val="22"/>
        </w:rPr>
        <w:t>participate</w:t>
      </w:r>
      <w:r w:rsidRPr="00FB2389">
        <w:rPr>
          <w:spacing w:val="-3"/>
          <w:sz w:val="22"/>
          <w:szCs w:val="22"/>
        </w:rPr>
        <w:t xml:space="preserve"> </w:t>
      </w:r>
      <w:r w:rsidRPr="00FB2389">
        <w:rPr>
          <w:sz w:val="22"/>
          <w:szCs w:val="22"/>
        </w:rPr>
        <w:t>in</w:t>
      </w:r>
      <w:r w:rsidRPr="00FB2389">
        <w:rPr>
          <w:spacing w:val="-3"/>
          <w:sz w:val="22"/>
          <w:szCs w:val="22"/>
        </w:rPr>
        <w:t xml:space="preserve"> </w:t>
      </w:r>
      <w:proofErr w:type="gramStart"/>
      <w:r w:rsidRPr="00FB2389">
        <w:rPr>
          <w:sz w:val="22"/>
          <w:szCs w:val="22"/>
        </w:rPr>
        <w:t>a</w:t>
      </w:r>
      <w:r w:rsidRPr="00FB2389">
        <w:rPr>
          <w:spacing w:val="-3"/>
          <w:sz w:val="22"/>
          <w:szCs w:val="22"/>
        </w:rPr>
        <w:t xml:space="preserve"> </w:t>
      </w:r>
      <w:r w:rsidRPr="00FB2389">
        <w:rPr>
          <w:sz w:val="22"/>
          <w:szCs w:val="22"/>
        </w:rPr>
        <w:t>1</w:t>
      </w:r>
      <w:proofErr w:type="gramEnd"/>
      <w:r w:rsidRPr="00FB2389">
        <w:rPr>
          <w:spacing w:val="-3"/>
          <w:sz w:val="22"/>
          <w:szCs w:val="22"/>
        </w:rPr>
        <w:t xml:space="preserve"> </w:t>
      </w:r>
      <w:r w:rsidRPr="00FB2389">
        <w:rPr>
          <w:sz w:val="22"/>
          <w:szCs w:val="22"/>
        </w:rPr>
        <w:t>hour orientation</w:t>
      </w:r>
      <w:r w:rsidRPr="00FB2389">
        <w:rPr>
          <w:spacing w:val="-3"/>
          <w:sz w:val="22"/>
          <w:szCs w:val="22"/>
        </w:rPr>
        <w:t xml:space="preserve"> </w:t>
      </w:r>
      <w:r w:rsidRPr="00FB2389">
        <w:rPr>
          <w:sz w:val="22"/>
          <w:szCs w:val="22"/>
        </w:rPr>
        <w:t>training.</w:t>
      </w:r>
    </w:p>
    <w:p w:rsidR="00A861A0" w:rsidRPr="00FB2389" w:rsidRDefault="00A861A0" w:rsidP="00A861A0">
      <w:pPr>
        <w:pStyle w:val="BodyText"/>
        <w:kinsoku w:val="0"/>
        <w:overflowPunct w:val="0"/>
        <w:spacing w:line="239" w:lineRule="auto"/>
        <w:ind w:left="0" w:right="345"/>
        <w:rPr>
          <w:spacing w:val="-5"/>
          <w:sz w:val="22"/>
          <w:szCs w:val="22"/>
        </w:rPr>
      </w:pPr>
      <w:r w:rsidRPr="00FB2389">
        <w:rPr>
          <w:b/>
          <w:spacing w:val="-5"/>
          <w:sz w:val="22"/>
          <w:szCs w:val="22"/>
        </w:rPr>
        <w:t>Transportation:</w:t>
      </w:r>
      <w:r w:rsidRPr="00FB2389">
        <w:rPr>
          <w:spacing w:val="-5"/>
          <w:sz w:val="22"/>
          <w:szCs w:val="22"/>
        </w:rPr>
        <w:t xml:space="preserve"> </w:t>
      </w:r>
      <w:r w:rsidRPr="00FB2389">
        <w:rPr>
          <w:sz w:val="22"/>
          <w:szCs w:val="22"/>
        </w:rPr>
        <w:t>Food</w:t>
      </w:r>
      <w:r w:rsidRPr="00FB2389">
        <w:rPr>
          <w:spacing w:val="-3"/>
          <w:sz w:val="22"/>
          <w:szCs w:val="22"/>
        </w:rPr>
        <w:t xml:space="preserve"> </w:t>
      </w:r>
      <w:r w:rsidRPr="00FB2389">
        <w:rPr>
          <w:sz w:val="22"/>
          <w:szCs w:val="22"/>
        </w:rPr>
        <w:t>pantry</w:t>
      </w:r>
      <w:r w:rsidRPr="00FB2389">
        <w:rPr>
          <w:spacing w:val="-3"/>
          <w:sz w:val="22"/>
          <w:szCs w:val="22"/>
        </w:rPr>
        <w:t xml:space="preserve"> </w:t>
      </w:r>
      <w:r w:rsidRPr="00FB2389">
        <w:rPr>
          <w:sz w:val="22"/>
          <w:szCs w:val="22"/>
        </w:rPr>
        <w:t>sites</w:t>
      </w:r>
      <w:r w:rsidRPr="00FB2389">
        <w:rPr>
          <w:spacing w:val="-16"/>
          <w:sz w:val="22"/>
          <w:szCs w:val="22"/>
        </w:rPr>
        <w:t xml:space="preserve"> </w:t>
      </w:r>
      <w:r w:rsidRPr="00FB2389">
        <w:rPr>
          <w:sz w:val="22"/>
          <w:szCs w:val="22"/>
        </w:rPr>
        <w:t>are</w:t>
      </w:r>
      <w:r w:rsidRPr="00FB2389">
        <w:rPr>
          <w:w w:val="99"/>
          <w:sz w:val="22"/>
          <w:szCs w:val="22"/>
        </w:rPr>
        <w:t xml:space="preserve"> </w:t>
      </w:r>
      <w:r w:rsidRPr="00FB2389">
        <w:rPr>
          <w:sz w:val="22"/>
          <w:szCs w:val="22"/>
        </w:rPr>
        <w:t>accessible</w:t>
      </w:r>
      <w:r w:rsidRPr="00FB2389">
        <w:rPr>
          <w:spacing w:val="-4"/>
          <w:sz w:val="22"/>
          <w:szCs w:val="22"/>
        </w:rPr>
        <w:t xml:space="preserve"> </w:t>
      </w:r>
      <w:r w:rsidRPr="00FB2389">
        <w:rPr>
          <w:sz w:val="22"/>
          <w:szCs w:val="22"/>
        </w:rPr>
        <w:t>from</w:t>
      </w:r>
      <w:r w:rsidRPr="00FB2389">
        <w:rPr>
          <w:spacing w:val="-4"/>
          <w:sz w:val="22"/>
          <w:szCs w:val="22"/>
        </w:rPr>
        <w:t xml:space="preserve"> </w:t>
      </w:r>
      <w:hyperlink r:id="rId82" w:history="1">
        <w:r w:rsidRPr="00FB2389">
          <w:rPr>
            <w:color w:val="0563C1"/>
            <w:sz w:val="22"/>
            <w:szCs w:val="22"/>
            <w:u w:val="single"/>
          </w:rPr>
          <w:t>MTD</w:t>
        </w:r>
        <w:r w:rsidRPr="00FB2389">
          <w:rPr>
            <w:color w:val="0563C1"/>
            <w:spacing w:val="-3"/>
            <w:sz w:val="22"/>
            <w:szCs w:val="22"/>
            <w:u w:val="single"/>
          </w:rPr>
          <w:t xml:space="preserve"> </w:t>
        </w:r>
        <w:r w:rsidRPr="00FB2389">
          <w:rPr>
            <w:color w:val="0563C1"/>
            <w:sz w:val="22"/>
            <w:szCs w:val="22"/>
            <w:u w:val="single"/>
          </w:rPr>
          <w:t>bus</w:t>
        </w:r>
        <w:r w:rsidRPr="00FB2389">
          <w:rPr>
            <w:color w:val="0563C1"/>
            <w:spacing w:val="-4"/>
            <w:sz w:val="22"/>
            <w:szCs w:val="22"/>
            <w:u w:val="single"/>
          </w:rPr>
          <w:t xml:space="preserve"> </w:t>
        </w:r>
        <w:r w:rsidRPr="00FB2389">
          <w:rPr>
            <w:color w:val="0563C1"/>
            <w:sz w:val="22"/>
            <w:szCs w:val="22"/>
            <w:u w:val="single"/>
          </w:rPr>
          <w:t>routes.</w:t>
        </w:r>
        <w:r w:rsidRPr="00FB2389">
          <w:rPr>
            <w:color w:val="0563C1"/>
            <w:spacing w:val="-3"/>
            <w:sz w:val="22"/>
            <w:szCs w:val="22"/>
            <w:u w:val="single"/>
          </w:rPr>
          <w:t xml:space="preserve"> </w:t>
        </w:r>
      </w:hyperlink>
    </w:p>
    <w:p w:rsidR="00A861A0" w:rsidRPr="00FB2389" w:rsidRDefault="00A861A0" w:rsidP="00A861A0">
      <w:pPr>
        <w:pStyle w:val="BodyText"/>
        <w:kinsoku w:val="0"/>
        <w:overflowPunct w:val="0"/>
        <w:spacing w:before="1"/>
        <w:ind w:left="0"/>
        <w:rPr>
          <w:sz w:val="22"/>
          <w:szCs w:val="22"/>
        </w:rPr>
      </w:pPr>
    </w:p>
    <w:p w:rsidR="00A861A0" w:rsidRPr="00FB2389" w:rsidRDefault="00A861A0" w:rsidP="00A861A0">
      <w:pPr>
        <w:pStyle w:val="BodyText"/>
        <w:kinsoku w:val="0"/>
        <w:overflowPunct w:val="0"/>
        <w:spacing w:before="69"/>
        <w:ind w:left="0"/>
        <w:rPr>
          <w:sz w:val="22"/>
          <w:szCs w:val="22"/>
        </w:rPr>
      </w:pPr>
      <w:r w:rsidRPr="00FB2389">
        <w:rPr>
          <w:sz w:val="22"/>
          <w:szCs w:val="22"/>
        </w:rPr>
        <w:t>Projected</w:t>
      </w:r>
      <w:r w:rsidRPr="00FB2389">
        <w:rPr>
          <w:spacing w:val="-5"/>
          <w:sz w:val="22"/>
          <w:szCs w:val="22"/>
        </w:rPr>
        <w:t xml:space="preserve"> </w:t>
      </w:r>
      <w:r w:rsidRPr="00FB2389">
        <w:rPr>
          <w:sz w:val="22"/>
          <w:szCs w:val="22"/>
        </w:rPr>
        <w:t>number</w:t>
      </w:r>
      <w:r w:rsidRPr="00FB2389">
        <w:rPr>
          <w:spacing w:val="-5"/>
          <w:sz w:val="22"/>
          <w:szCs w:val="22"/>
        </w:rPr>
        <w:t xml:space="preserve"> </w:t>
      </w:r>
      <w:r w:rsidRPr="00FB2389">
        <w:rPr>
          <w:sz w:val="22"/>
          <w:szCs w:val="22"/>
        </w:rPr>
        <w:t>of</w:t>
      </w:r>
      <w:r w:rsidRPr="00FB2389">
        <w:rPr>
          <w:spacing w:val="-5"/>
          <w:sz w:val="22"/>
          <w:szCs w:val="22"/>
        </w:rPr>
        <w:t xml:space="preserve"> </w:t>
      </w:r>
      <w:r w:rsidRPr="00FB2389">
        <w:rPr>
          <w:sz w:val="22"/>
          <w:szCs w:val="22"/>
        </w:rPr>
        <w:t>openings:</w:t>
      </w:r>
      <w:r w:rsidRPr="00FB2389">
        <w:rPr>
          <w:spacing w:val="-13"/>
          <w:sz w:val="22"/>
          <w:szCs w:val="22"/>
        </w:rPr>
        <w:t xml:space="preserve"> </w:t>
      </w:r>
      <w:r w:rsidRPr="00FB2389">
        <w:rPr>
          <w:sz w:val="22"/>
          <w:szCs w:val="22"/>
        </w:rPr>
        <w:t>2-4</w:t>
      </w:r>
    </w:p>
    <w:p w:rsidR="00A861A0" w:rsidRPr="00FB2389" w:rsidRDefault="00A861A0" w:rsidP="00A861A0">
      <w:pPr>
        <w:rPr>
          <w:sz w:val="22"/>
          <w:szCs w:val="22"/>
        </w:rPr>
      </w:pPr>
    </w:p>
    <w:p w:rsidR="007B691B" w:rsidRDefault="007B691B" w:rsidP="00623250">
      <w:pPr>
        <w:widowControl/>
        <w:autoSpaceDE/>
        <w:autoSpaceDN/>
        <w:adjustRightInd/>
        <w:spacing w:after="200" w:line="276" w:lineRule="auto"/>
      </w:pPr>
    </w:p>
    <w:sectPr w:rsidR="007B691B">
      <w:head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E9" w:rsidRDefault="008D00E9" w:rsidP="0082150E">
      <w:r>
        <w:separator/>
      </w:r>
    </w:p>
  </w:endnote>
  <w:endnote w:type="continuationSeparator" w:id="0">
    <w:p w:rsidR="008D00E9" w:rsidRDefault="008D00E9" w:rsidP="0082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E9" w:rsidRDefault="008D0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18585"/>
      <w:docPartObj>
        <w:docPartGallery w:val="Page Numbers (Bottom of Page)"/>
        <w:docPartUnique/>
      </w:docPartObj>
    </w:sdtPr>
    <w:sdtEndPr>
      <w:rPr>
        <w:noProof/>
      </w:rPr>
    </w:sdtEndPr>
    <w:sdtContent>
      <w:p w:rsidR="008D00E9" w:rsidRDefault="008D00E9">
        <w:pPr>
          <w:pStyle w:val="Footer"/>
          <w:jc w:val="right"/>
        </w:pPr>
        <w:r>
          <w:fldChar w:fldCharType="begin"/>
        </w:r>
        <w:r>
          <w:instrText xml:space="preserve"> PAGE   \* MERGEFORMAT </w:instrText>
        </w:r>
        <w:r>
          <w:fldChar w:fldCharType="separate"/>
        </w:r>
        <w:r w:rsidR="006A43F0">
          <w:rPr>
            <w:noProof/>
          </w:rPr>
          <w:t>32</w:t>
        </w:r>
        <w:r>
          <w:rPr>
            <w:noProof/>
          </w:rPr>
          <w:fldChar w:fldCharType="end"/>
        </w:r>
      </w:p>
    </w:sdtContent>
  </w:sdt>
  <w:p w:rsidR="008D00E9" w:rsidRDefault="008D00E9" w:rsidP="00063DC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E9" w:rsidRDefault="008D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E9" w:rsidRDefault="008D00E9" w:rsidP="0082150E">
      <w:r>
        <w:separator/>
      </w:r>
    </w:p>
  </w:footnote>
  <w:footnote w:type="continuationSeparator" w:id="0">
    <w:p w:rsidR="008D00E9" w:rsidRDefault="008D00E9" w:rsidP="0082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E9" w:rsidRDefault="008D0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E9" w:rsidRDefault="008D0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E9" w:rsidRDefault="008D00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E9" w:rsidRPr="004800C9" w:rsidRDefault="008D00E9" w:rsidP="00480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upperLetter"/>
      <w:lvlText w:val="%1"/>
      <w:lvlJc w:val="left"/>
      <w:pPr>
        <w:ind w:left="573" w:hanging="474"/>
      </w:pPr>
    </w:lvl>
    <w:lvl w:ilvl="1">
      <w:start w:val="21"/>
      <w:numFmt w:val="upperLetter"/>
      <w:lvlText w:val="%1-%2"/>
      <w:lvlJc w:val="left"/>
      <w:pPr>
        <w:ind w:left="573" w:hanging="474"/>
      </w:pPr>
      <w:rPr>
        <w:rFonts w:ascii="Times New Roman" w:hAnsi="Times New Roman" w:cs="Times New Roman"/>
        <w:b w:val="0"/>
        <w:bCs w:val="0"/>
        <w:w w:val="99"/>
        <w:sz w:val="24"/>
        <w:szCs w:val="24"/>
      </w:rPr>
    </w:lvl>
    <w:lvl w:ilvl="2">
      <w:numFmt w:val="bullet"/>
      <w:lvlText w:val=""/>
      <w:lvlJc w:val="left"/>
      <w:pPr>
        <w:ind w:left="840" w:hanging="360"/>
      </w:pPr>
      <w:rPr>
        <w:rFonts w:ascii="Symbol" w:hAnsi="Symbol" w:cs="Symbol"/>
        <w:b w:val="0"/>
        <w:bCs w:val="0"/>
        <w:w w:val="99"/>
        <w:sz w:val="24"/>
        <w:szCs w:val="24"/>
      </w:rPr>
    </w:lvl>
    <w:lvl w:ilvl="3">
      <w:numFmt w:val="bullet"/>
      <w:lvlText w:val="•"/>
      <w:lvlJc w:val="left"/>
      <w:pPr>
        <w:ind w:left="4395" w:hanging="360"/>
      </w:pPr>
    </w:lvl>
    <w:lvl w:ilvl="4">
      <w:numFmt w:val="bullet"/>
      <w:lvlText w:val="•"/>
      <w:lvlJc w:val="left"/>
      <w:pPr>
        <w:ind w:left="5150" w:hanging="360"/>
      </w:pPr>
    </w:lvl>
    <w:lvl w:ilvl="5">
      <w:numFmt w:val="bullet"/>
      <w:lvlText w:val="•"/>
      <w:lvlJc w:val="left"/>
      <w:pPr>
        <w:ind w:left="5905" w:hanging="360"/>
      </w:pPr>
    </w:lvl>
    <w:lvl w:ilvl="6">
      <w:numFmt w:val="bullet"/>
      <w:lvlText w:val="•"/>
      <w:lvlJc w:val="left"/>
      <w:pPr>
        <w:ind w:left="6660" w:hanging="360"/>
      </w:pPr>
    </w:lvl>
    <w:lvl w:ilvl="7">
      <w:numFmt w:val="bullet"/>
      <w:lvlText w:val="•"/>
      <w:lvlJc w:val="left"/>
      <w:pPr>
        <w:ind w:left="7415" w:hanging="360"/>
      </w:pPr>
    </w:lvl>
    <w:lvl w:ilvl="8">
      <w:numFmt w:val="bullet"/>
      <w:lvlText w:val="•"/>
      <w:lvlJc w:val="left"/>
      <w:pPr>
        <w:ind w:left="8170" w:hanging="360"/>
      </w:pPr>
    </w:lvl>
  </w:abstractNum>
  <w:abstractNum w:abstractNumId="1">
    <w:nsid w:val="00000403"/>
    <w:multiLevelType w:val="multilevel"/>
    <w:tmpl w:val="00000886"/>
    <w:lvl w:ilvl="0">
      <w:numFmt w:val="bullet"/>
      <w:lvlText w:val=""/>
      <w:lvlJc w:val="left"/>
      <w:pPr>
        <w:ind w:left="480" w:hanging="360"/>
      </w:pPr>
      <w:rPr>
        <w:rFonts w:ascii="Symbol" w:hAnsi="Symbol" w:cs="Symbol"/>
        <w:b w:val="0"/>
        <w:bCs w:val="0"/>
        <w:w w:val="99"/>
        <w:sz w:val="24"/>
        <w:szCs w:val="24"/>
      </w:rPr>
    </w:lvl>
    <w:lvl w:ilvl="1">
      <w:numFmt w:val="bullet"/>
      <w:lvlText w:val=""/>
      <w:lvlJc w:val="left"/>
      <w:pPr>
        <w:ind w:left="840" w:hanging="360"/>
      </w:pPr>
      <w:rPr>
        <w:rFonts w:ascii="Symbol" w:hAnsi="Symbol" w:cs="Symbol"/>
        <w:b w:val="0"/>
        <w:bCs w:val="0"/>
        <w:w w:val="102"/>
        <w:sz w:val="21"/>
        <w:szCs w:val="21"/>
      </w:rPr>
    </w:lvl>
    <w:lvl w:ilvl="2">
      <w:numFmt w:val="bullet"/>
      <w:lvlText w:val=""/>
      <w:lvlJc w:val="left"/>
      <w:pPr>
        <w:ind w:left="960" w:hanging="360"/>
      </w:pPr>
      <w:rPr>
        <w:rFonts w:ascii="Symbol" w:hAnsi="Symbol" w:cs="Symbol"/>
        <w:b w:val="0"/>
        <w:bCs w:val="0"/>
        <w:w w:val="99"/>
        <w:sz w:val="24"/>
        <w:szCs w:val="24"/>
      </w:rPr>
    </w:lvl>
    <w:lvl w:ilvl="3">
      <w:numFmt w:val="bullet"/>
      <w:lvlText w:val=""/>
      <w:lvlJc w:val="left"/>
      <w:pPr>
        <w:ind w:left="1691" w:hanging="360"/>
      </w:pPr>
      <w:rPr>
        <w:rFonts w:ascii="Symbol" w:hAnsi="Symbol" w:cs="Symbol"/>
        <w:b w:val="0"/>
        <w:bCs w:val="0"/>
        <w:w w:val="99"/>
        <w:sz w:val="24"/>
        <w:szCs w:val="24"/>
      </w:rPr>
    </w:lvl>
    <w:lvl w:ilvl="4">
      <w:numFmt w:val="bullet"/>
      <w:lvlText w:val="•"/>
      <w:lvlJc w:val="left"/>
      <w:pPr>
        <w:ind w:left="2832" w:hanging="360"/>
      </w:pPr>
    </w:lvl>
    <w:lvl w:ilvl="5">
      <w:numFmt w:val="bullet"/>
      <w:lvlText w:val="•"/>
      <w:lvlJc w:val="left"/>
      <w:pPr>
        <w:ind w:left="3973" w:hanging="360"/>
      </w:pPr>
    </w:lvl>
    <w:lvl w:ilvl="6">
      <w:numFmt w:val="bullet"/>
      <w:lvlText w:val="•"/>
      <w:lvlJc w:val="left"/>
      <w:pPr>
        <w:ind w:left="5114" w:hanging="360"/>
      </w:pPr>
    </w:lvl>
    <w:lvl w:ilvl="7">
      <w:numFmt w:val="bullet"/>
      <w:lvlText w:val="•"/>
      <w:lvlJc w:val="left"/>
      <w:pPr>
        <w:ind w:left="6256" w:hanging="360"/>
      </w:pPr>
    </w:lvl>
    <w:lvl w:ilvl="8">
      <w:numFmt w:val="bullet"/>
      <w:lvlText w:val="•"/>
      <w:lvlJc w:val="left"/>
      <w:pPr>
        <w:ind w:left="7397" w:hanging="360"/>
      </w:pPr>
    </w:lvl>
  </w:abstractNum>
  <w:abstractNum w:abstractNumId="2">
    <w:nsid w:val="00000404"/>
    <w:multiLevelType w:val="multilevel"/>
    <w:tmpl w:val="00000887"/>
    <w:lvl w:ilvl="0">
      <w:numFmt w:val="bullet"/>
      <w:lvlText w:val=""/>
      <w:lvlJc w:val="left"/>
      <w:pPr>
        <w:ind w:left="840" w:hanging="360"/>
      </w:pPr>
      <w:rPr>
        <w:rFonts w:ascii="Symbol" w:hAnsi="Symbol" w:cs="Symbol"/>
        <w:b w:val="0"/>
        <w:bCs w:val="0"/>
        <w:w w:val="99"/>
        <w:sz w:val="24"/>
        <w:szCs w:val="24"/>
      </w:rPr>
    </w:lvl>
    <w:lvl w:ilvl="1">
      <w:numFmt w:val="bullet"/>
      <w:lvlText w:val=""/>
      <w:lvlJc w:val="left"/>
      <w:pPr>
        <w:ind w:left="940" w:hanging="360"/>
      </w:pPr>
      <w:rPr>
        <w:rFonts w:ascii="Symbol" w:hAnsi="Symbol" w:cs="Symbol"/>
        <w:b w:val="0"/>
        <w:bCs w:val="0"/>
        <w:w w:val="99"/>
        <w:sz w:val="24"/>
        <w:szCs w:val="24"/>
      </w:rPr>
    </w:lvl>
    <w:lvl w:ilvl="2">
      <w:numFmt w:val="bullet"/>
      <w:lvlText w:val="•"/>
      <w:lvlJc w:val="left"/>
      <w:pPr>
        <w:ind w:left="1911" w:hanging="360"/>
      </w:pPr>
    </w:lvl>
    <w:lvl w:ilvl="3">
      <w:numFmt w:val="bullet"/>
      <w:lvlText w:val="•"/>
      <w:lvlJc w:val="left"/>
      <w:pPr>
        <w:ind w:left="2882" w:hanging="360"/>
      </w:pPr>
    </w:lvl>
    <w:lvl w:ilvl="4">
      <w:numFmt w:val="bullet"/>
      <w:lvlText w:val="•"/>
      <w:lvlJc w:val="left"/>
      <w:pPr>
        <w:ind w:left="3853" w:hanging="360"/>
      </w:pPr>
    </w:lvl>
    <w:lvl w:ilvl="5">
      <w:numFmt w:val="bullet"/>
      <w:lvlText w:val="•"/>
      <w:lvlJc w:val="left"/>
      <w:pPr>
        <w:ind w:left="4824" w:hanging="360"/>
      </w:pPr>
    </w:lvl>
    <w:lvl w:ilvl="6">
      <w:numFmt w:val="bullet"/>
      <w:lvlText w:val="•"/>
      <w:lvlJc w:val="left"/>
      <w:pPr>
        <w:ind w:left="5795" w:hanging="360"/>
      </w:pPr>
    </w:lvl>
    <w:lvl w:ilvl="7">
      <w:numFmt w:val="bullet"/>
      <w:lvlText w:val="•"/>
      <w:lvlJc w:val="left"/>
      <w:pPr>
        <w:ind w:left="6766" w:hanging="360"/>
      </w:pPr>
    </w:lvl>
    <w:lvl w:ilvl="8">
      <w:numFmt w:val="bullet"/>
      <w:lvlText w:val="•"/>
      <w:lvlJc w:val="left"/>
      <w:pPr>
        <w:ind w:left="7737" w:hanging="360"/>
      </w:pPr>
    </w:lvl>
  </w:abstractNum>
  <w:abstractNum w:abstractNumId="3">
    <w:nsid w:val="1BBC3081"/>
    <w:multiLevelType w:val="hybridMultilevel"/>
    <w:tmpl w:val="E73E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21D69"/>
    <w:multiLevelType w:val="hybridMultilevel"/>
    <w:tmpl w:val="A9A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51F1E"/>
    <w:multiLevelType w:val="hybridMultilevel"/>
    <w:tmpl w:val="E474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95256"/>
    <w:multiLevelType w:val="hybridMultilevel"/>
    <w:tmpl w:val="D418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1335A"/>
    <w:multiLevelType w:val="hybridMultilevel"/>
    <w:tmpl w:val="A7A6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526B5"/>
    <w:multiLevelType w:val="multilevel"/>
    <w:tmpl w:val="42E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71BF7"/>
    <w:multiLevelType w:val="multilevel"/>
    <w:tmpl w:val="F6AE1B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1A22CAA"/>
    <w:multiLevelType w:val="hybridMultilevel"/>
    <w:tmpl w:val="41E4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D093A"/>
    <w:multiLevelType w:val="hybridMultilevel"/>
    <w:tmpl w:val="533C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B2ABE"/>
    <w:multiLevelType w:val="hybridMultilevel"/>
    <w:tmpl w:val="018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2"/>
  </w:num>
  <w:num w:numId="5">
    <w:abstractNumId w:val="5"/>
  </w:num>
  <w:num w:numId="6">
    <w:abstractNumId w:val="2"/>
  </w:num>
  <w:num w:numId="7">
    <w:abstractNumId w:val="8"/>
  </w:num>
  <w:num w:numId="8">
    <w:abstractNumId w:val="9"/>
  </w:num>
  <w:num w:numId="9">
    <w:abstractNumId w:val="7"/>
  </w:num>
  <w:num w:numId="10">
    <w:abstractNumId w:val="3"/>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F"/>
    <w:rsid w:val="000550D7"/>
    <w:rsid w:val="00063DCC"/>
    <w:rsid w:val="0016702D"/>
    <w:rsid w:val="001A35E5"/>
    <w:rsid w:val="003B3CAD"/>
    <w:rsid w:val="0042183D"/>
    <w:rsid w:val="004800C9"/>
    <w:rsid w:val="00623250"/>
    <w:rsid w:val="006A43F0"/>
    <w:rsid w:val="007B691B"/>
    <w:rsid w:val="00810D4A"/>
    <w:rsid w:val="0082150E"/>
    <w:rsid w:val="008D00E9"/>
    <w:rsid w:val="0099708F"/>
    <w:rsid w:val="00A861A0"/>
    <w:rsid w:val="00AA08CB"/>
    <w:rsid w:val="00B05315"/>
    <w:rsid w:val="00CA1D02"/>
    <w:rsid w:val="00CA796B"/>
    <w:rsid w:val="00E22AB2"/>
    <w:rsid w:val="00F5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7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1A35E5"/>
    <w:pPr>
      <w:spacing w:before="62"/>
      <w:ind w:left="3260"/>
      <w:outlineLvl w:val="0"/>
    </w:pPr>
    <w:rPr>
      <w:b/>
      <w:bCs/>
      <w:sz w:val="28"/>
      <w:szCs w:val="28"/>
    </w:rPr>
  </w:style>
  <w:style w:type="paragraph" w:styleId="Heading2">
    <w:name w:val="heading 2"/>
    <w:basedOn w:val="Normal"/>
    <w:next w:val="Normal"/>
    <w:link w:val="Heading2Char"/>
    <w:uiPriority w:val="9"/>
    <w:semiHidden/>
    <w:unhideWhenUsed/>
    <w:qFormat/>
    <w:rsid w:val="001A35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9708F"/>
    <w:pPr>
      <w:ind w:left="120"/>
    </w:pPr>
  </w:style>
  <w:style w:type="character" w:customStyle="1" w:styleId="BodyTextChar">
    <w:name w:val="Body Text Char"/>
    <w:basedOn w:val="DefaultParagraphFont"/>
    <w:link w:val="BodyText"/>
    <w:uiPriority w:val="1"/>
    <w:rsid w:val="0099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708F"/>
    <w:rPr>
      <w:rFonts w:ascii="Tahoma" w:hAnsi="Tahoma" w:cs="Tahoma"/>
      <w:sz w:val="16"/>
      <w:szCs w:val="16"/>
    </w:rPr>
  </w:style>
  <w:style w:type="character" w:customStyle="1" w:styleId="BalloonTextChar">
    <w:name w:val="Balloon Text Char"/>
    <w:basedOn w:val="DefaultParagraphFont"/>
    <w:link w:val="BalloonText"/>
    <w:uiPriority w:val="99"/>
    <w:semiHidden/>
    <w:rsid w:val="0099708F"/>
    <w:rPr>
      <w:rFonts w:ascii="Tahoma" w:eastAsia="Times New Roman" w:hAnsi="Tahoma" w:cs="Tahoma"/>
      <w:sz w:val="16"/>
      <w:szCs w:val="16"/>
    </w:rPr>
  </w:style>
  <w:style w:type="character" w:customStyle="1" w:styleId="Heading1Char">
    <w:name w:val="Heading 1 Char"/>
    <w:basedOn w:val="DefaultParagraphFont"/>
    <w:link w:val="Heading1"/>
    <w:uiPriority w:val="9"/>
    <w:rsid w:val="001A35E5"/>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1A35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A35E5"/>
  </w:style>
  <w:style w:type="character" w:styleId="Hyperlink">
    <w:name w:val="Hyperlink"/>
    <w:basedOn w:val="DefaultParagraphFont"/>
    <w:uiPriority w:val="99"/>
    <w:unhideWhenUsed/>
    <w:rsid w:val="001A35E5"/>
    <w:rPr>
      <w:color w:val="0000FF" w:themeColor="hyperlink"/>
      <w:u w:val="single"/>
    </w:rPr>
  </w:style>
  <w:style w:type="paragraph" w:styleId="BodyText3">
    <w:name w:val="Body Text 3"/>
    <w:basedOn w:val="Normal"/>
    <w:link w:val="BodyText3Char"/>
    <w:uiPriority w:val="99"/>
    <w:unhideWhenUsed/>
    <w:rsid w:val="001A35E5"/>
    <w:pPr>
      <w:widowControl/>
      <w:autoSpaceDE/>
      <w:autoSpaceDN/>
      <w:adjustRightInd/>
      <w:spacing w:after="120"/>
    </w:pPr>
    <w:rPr>
      <w:rFonts w:eastAsiaTheme="minorHAnsi" w:cstheme="minorBidi"/>
      <w:sz w:val="16"/>
      <w:szCs w:val="16"/>
    </w:rPr>
  </w:style>
  <w:style w:type="character" w:customStyle="1" w:styleId="BodyText3Char">
    <w:name w:val="Body Text 3 Char"/>
    <w:basedOn w:val="DefaultParagraphFont"/>
    <w:link w:val="BodyText3"/>
    <w:uiPriority w:val="99"/>
    <w:rsid w:val="001A35E5"/>
    <w:rPr>
      <w:rFonts w:ascii="Times New Roman" w:hAnsi="Times New Roman"/>
      <w:sz w:val="16"/>
      <w:szCs w:val="16"/>
    </w:rPr>
  </w:style>
  <w:style w:type="character" w:styleId="CommentReference">
    <w:name w:val="annotation reference"/>
    <w:basedOn w:val="DefaultParagraphFont"/>
    <w:uiPriority w:val="99"/>
    <w:semiHidden/>
    <w:unhideWhenUsed/>
    <w:rsid w:val="00A861A0"/>
    <w:rPr>
      <w:sz w:val="16"/>
      <w:szCs w:val="16"/>
    </w:rPr>
  </w:style>
  <w:style w:type="paragraph" w:styleId="CommentText">
    <w:name w:val="annotation text"/>
    <w:basedOn w:val="Normal"/>
    <w:link w:val="CommentTextChar"/>
    <w:uiPriority w:val="99"/>
    <w:unhideWhenUsed/>
    <w:rsid w:val="00A861A0"/>
    <w:rPr>
      <w:rFonts w:eastAsiaTheme="minorEastAsia"/>
      <w:sz w:val="20"/>
      <w:szCs w:val="20"/>
    </w:rPr>
  </w:style>
  <w:style w:type="character" w:customStyle="1" w:styleId="CommentTextChar">
    <w:name w:val="Comment Text Char"/>
    <w:basedOn w:val="DefaultParagraphFont"/>
    <w:link w:val="CommentText"/>
    <w:uiPriority w:val="99"/>
    <w:rsid w:val="00A861A0"/>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82150E"/>
    <w:pPr>
      <w:tabs>
        <w:tab w:val="center" w:pos="4680"/>
        <w:tab w:val="right" w:pos="9360"/>
      </w:tabs>
    </w:pPr>
  </w:style>
  <w:style w:type="character" w:customStyle="1" w:styleId="HeaderChar">
    <w:name w:val="Header Char"/>
    <w:basedOn w:val="DefaultParagraphFont"/>
    <w:link w:val="Header"/>
    <w:uiPriority w:val="99"/>
    <w:rsid w:val="008215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50E"/>
    <w:pPr>
      <w:tabs>
        <w:tab w:val="center" w:pos="4680"/>
        <w:tab w:val="right" w:pos="9360"/>
      </w:tabs>
    </w:pPr>
  </w:style>
  <w:style w:type="character" w:customStyle="1" w:styleId="FooterChar">
    <w:name w:val="Footer Char"/>
    <w:basedOn w:val="DefaultParagraphFont"/>
    <w:link w:val="Footer"/>
    <w:uiPriority w:val="99"/>
    <w:rsid w:val="008215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7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1A35E5"/>
    <w:pPr>
      <w:spacing w:before="62"/>
      <w:ind w:left="3260"/>
      <w:outlineLvl w:val="0"/>
    </w:pPr>
    <w:rPr>
      <w:b/>
      <w:bCs/>
      <w:sz w:val="28"/>
      <w:szCs w:val="28"/>
    </w:rPr>
  </w:style>
  <w:style w:type="paragraph" w:styleId="Heading2">
    <w:name w:val="heading 2"/>
    <w:basedOn w:val="Normal"/>
    <w:next w:val="Normal"/>
    <w:link w:val="Heading2Char"/>
    <w:uiPriority w:val="9"/>
    <w:semiHidden/>
    <w:unhideWhenUsed/>
    <w:qFormat/>
    <w:rsid w:val="001A35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9708F"/>
    <w:pPr>
      <w:ind w:left="120"/>
    </w:pPr>
  </w:style>
  <w:style w:type="character" w:customStyle="1" w:styleId="BodyTextChar">
    <w:name w:val="Body Text Char"/>
    <w:basedOn w:val="DefaultParagraphFont"/>
    <w:link w:val="BodyText"/>
    <w:uiPriority w:val="1"/>
    <w:rsid w:val="0099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708F"/>
    <w:rPr>
      <w:rFonts w:ascii="Tahoma" w:hAnsi="Tahoma" w:cs="Tahoma"/>
      <w:sz w:val="16"/>
      <w:szCs w:val="16"/>
    </w:rPr>
  </w:style>
  <w:style w:type="character" w:customStyle="1" w:styleId="BalloonTextChar">
    <w:name w:val="Balloon Text Char"/>
    <w:basedOn w:val="DefaultParagraphFont"/>
    <w:link w:val="BalloonText"/>
    <w:uiPriority w:val="99"/>
    <w:semiHidden/>
    <w:rsid w:val="0099708F"/>
    <w:rPr>
      <w:rFonts w:ascii="Tahoma" w:eastAsia="Times New Roman" w:hAnsi="Tahoma" w:cs="Tahoma"/>
      <w:sz w:val="16"/>
      <w:szCs w:val="16"/>
    </w:rPr>
  </w:style>
  <w:style w:type="character" w:customStyle="1" w:styleId="Heading1Char">
    <w:name w:val="Heading 1 Char"/>
    <w:basedOn w:val="DefaultParagraphFont"/>
    <w:link w:val="Heading1"/>
    <w:uiPriority w:val="9"/>
    <w:rsid w:val="001A35E5"/>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1A35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A35E5"/>
  </w:style>
  <w:style w:type="character" w:styleId="Hyperlink">
    <w:name w:val="Hyperlink"/>
    <w:basedOn w:val="DefaultParagraphFont"/>
    <w:uiPriority w:val="99"/>
    <w:unhideWhenUsed/>
    <w:rsid w:val="001A35E5"/>
    <w:rPr>
      <w:color w:val="0000FF" w:themeColor="hyperlink"/>
      <w:u w:val="single"/>
    </w:rPr>
  </w:style>
  <w:style w:type="paragraph" w:styleId="BodyText3">
    <w:name w:val="Body Text 3"/>
    <w:basedOn w:val="Normal"/>
    <w:link w:val="BodyText3Char"/>
    <w:uiPriority w:val="99"/>
    <w:unhideWhenUsed/>
    <w:rsid w:val="001A35E5"/>
    <w:pPr>
      <w:widowControl/>
      <w:autoSpaceDE/>
      <w:autoSpaceDN/>
      <w:adjustRightInd/>
      <w:spacing w:after="120"/>
    </w:pPr>
    <w:rPr>
      <w:rFonts w:eastAsiaTheme="minorHAnsi" w:cstheme="minorBidi"/>
      <w:sz w:val="16"/>
      <w:szCs w:val="16"/>
    </w:rPr>
  </w:style>
  <w:style w:type="character" w:customStyle="1" w:styleId="BodyText3Char">
    <w:name w:val="Body Text 3 Char"/>
    <w:basedOn w:val="DefaultParagraphFont"/>
    <w:link w:val="BodyText3"/>
    <w:uiPriority w:val="99"/>
    <w:rsid w:val="001A35E5"/>
    <w:rPr>
      <w:rFonts w:ascii="Times New Roman" w:hAnsi="Times New Roman"/>
      <w:sz w:val="16"/>
      <w:szCs w:val="16"/>
    </w:rPr>
  </w:style>
  <w:style w:type="character" w:styleId="CommentReference">
    <w:name w:val="annotation reference"/>
    <w:basedOn w:val="DefaultParagraphFont"/>
    <w:uiPriority w:val="99"/>
    <w:semiHidden/>
    <w:unhideWhenUsed/>
    <w:rsid w:val="00A861A0"/>
    <w:rPr>
      <w:sz w:val="16"/>
      <w:szCs w:val="16"/>
    </w:rPr>
  </w:style>
  <w:style w:type="paragraph" w:styleId="CommentText">
    <w:name w:val="annotation text"/>
    <w:basedOn w:val="Normal"/>
    <w:link w:val="CommentTextChar"/>
    <w:uiPriority w:val="99"/>
    <w:unhideWhenUsed/>
    <w:rsid w:val="00A861A0"/>
    <w:rPr>
      <w:rFonts w:eastAsiaTheme="minorEastAsia"/>
      <w:sz w:val="20"/>
      <w:szCs w:val="20"/>
    </w:rPr>
  </w:style>
  <w:style w:type="character" w:customStyle="1" w:styleId="CommentTextChar">
    <w:name w:val="Comment Text Char"/>
    <w:basedOn w:val="DefaultParagraphFont"/>
    <w:link w:val="CommentText"/>
    <w:uiPriority w:val="99"/>
    <w:rsid w:val="00A861A0"/>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82150E"/>
    <w:pPr>
      <w:tabs>
        <w:tab w:val="center" w:pos="4680"/>
        <w:tab w:val="right" w:pos="9360"/>
      </w:tabs>
    </w:pPr>
  </w:style>
  <w:style w:type="character" w:customStyle="1" w:styleId="HeaderChar">
    <w:name w:val="Header Char"/>
    <w:basedOn w:val="DefaultParagraphFont"/>
    <w:link w:val="Header"/>
    <w:uiPriority w:val="99"/>
    <w:rsid w:val="008215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50E"/>
    <w:pPr>
      <w:tabs>
        <w:tab w:val="center" w:pos="4680"/>
        <w:tab w:val="right" w:pos="9360"/>
      </w:tabs>
    </w:pPr>
  </w:style>
  <w:style w:type="character" w:customStyle="1" w:styleId="FooterChar">
    <w:name w:val="Footer Char"/>
    <w:basedOn w:val="DefaultParagraphFont"/>
    <w:link w:val="Footer"/>
    <w:uiPriority w:val="99"/>
    <w:rsid w:val="008215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ebmail.illinois.edu/owa/redir.aspx?C=8sZhUVfDaeZ8wZMfDU0eZIQeF41tDyivlI8Vfo2mff9pJxZstrXTCA..&amp;URL=http%3a%2f%2fwww.disability.illinois.edu%2fliving-accommodations%2fbeckwith-residential-support-services-nugent-hall" TargetMode="External"/><Relationship Id="rId26" Type="http://schemas.openxmlformats.org/officeDocument/2006/relationships/hyperlink" Target="http://cuschoolsfoundation.org/stories-of-impact/" TargetMode="External"/><Relationship Id="rId39" Type="http://schemas.openxmlformats.org/officeDocument/2006/relationships/hyperlink" Target="https://webmail.illinois.edu/owa/redir.aspx?SURL=wz0YngHO0D9N8lnn4w91H-pky6lGPtx13ccQUP7N5qBRXYQRDrDTCG0AYQBpAGwAdABvADoAZABlAG4AaQBzAGUAcABvAGkAbgBkAGUAeAB0AGUAcgBAAGcAbQBhAGkAbAAuAGMAbwBtAA..&amp;URL=mailto%3adenisepoindexter%40gmail.com" TargetMode="External"/><Relationship Id="rId21" Type="http://schemas.openxmlformats.org/officeDocument/2006/relationships/hyperlink" Target="https://webmail.illinois.edu/owa/redir.aspx?C=f6bI6irnWhpobLaF1lVUq5yHPYOlNGvDX7ypbD2xP2tpJxZstrXTCA..&amp;URL=http%3a%2f%2fwww.disability.illinois.edu%2fcurrent-newsletter" TargetMode="External"/><Relationship Id="rId34" Type="http://schemas.openxmlformats.org/officeDocument/2006/relationships/hyperlink" Target="http://www.cumtd.com/" TargetMode="External"/><Relationship Id="rId42" Type="http://schemas.openxmlformats.org/officeDocument/2006/relationships/hyperlink" Target="https://oiir.illinois.edu/lgbt-resource-center/our-programs/quench" TargetMode="External"/><Relationship Id="rId47" Type="http://schemas.openxmlformats.org/officeDocument/2006/relationships/hyperlink" Target="https://www.cumtd.com/" TargetMode="External"/><Relationship Id="rId50" Type="http://schemas.openxmlformats.org/officeDocument/2006/relationships/hyperlink" Target="http://www.pavilionhospital.com/programs-services/pavillion-foundation-school/" TargetMode="External"/><Relationship Id="rId55" Type="http://schemas.openxmlformats.org/officeDocument/2006/relationships/hyperlink" Target="http://education.illinois.edu/smallurban/" TargetMode="External"/><Relationship Id="rId63" Type="http://schemas.openxmlformats.org/officeDocument/2006/relationships/hyperlink" Target="https://webmail.illinois.edu/owa/redir.aspx?SURL=Dl9jJVDTgdYfQinXZMniarcyUTExfOisZs3-4UOaMeriynfgubDTCG0AYQBpAGwAdABvADoAZABlAGwAYQBuAGUAeQAxAEAAYwB1AHMAYwBoAG8AbwBsAHMAZgBvAHUAbgBkAGEAdABpAG8AbgAuAG8AcgBnAA..&amp;URL=mailto%3adelaney1%40cuschoolsfoundation.org" TargetMode="External"/><Relationship Id="rId68" Type="http://schemas.openxmlformats.org/officeDocument/2006/relationships/hyperlink" Target="http://nces.ed.gov/pubs2009/2009481.pdf" TargetMode="External"/><Relationship Id="rId76" Type="http://schemas.openxmlformats.org/officeDocument/2006/relationships/hyperlink" Target="http://www.urbanaparks.org/parks/meadowbrook-park/"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cumtd.com/"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umtd.com/" TargetMode="External"/><Relationship Id="rId11" Type="http://schemas.openxmlformats.org/officeDocument/2006/relationships/header" Target="header1.xml"/><Relationship Id="rId24" Type="http://schemas.openxmlformats.org/officeDocument/2006/relationships/hyperlink" Target="http://cuschoolsfoundation.org/programs/idea-grant/)" TargetMode="External"/><Relationship Id="rId32" Type="http://schemas.openxmlformats.org/officeDocument/2006/relationships/hyperlink" Target="http://www.dmbgc-cu.org/" TargetMode="External"/><Relationship Id="rId37" Type="http://schemas.openxmlformats.org/officeDocument/2006/relationships/hyperlink" Target="http://stmatthewurbana.org/" TargetMode="External"/><Relationship Id="rId40" Type="http://schemas.openxmlformats.org/officeDocument/2006/relationships/hyperlink" Target="tel:217.621.4980" TargetMode="External"/><Relationship Id="rId45" Type="http://schemas.openxmlformats.org/officeDocument/2006/relationships/hyperlink" Target="mailto:alex@orpheumkids.com" TargetMode="External"/><Relationship Id="rId53" Type="http://schemas.openxmlformats.org/officeDocument/2006/relationships/hyperlink" Target="http://education.illinois.edu/smallurban/soar" TargetMode="External"/><Relationship Id="rId58" Type="http://schemas.openxmlformats.org/officeDocument/2006/relationships/hyperlink" Target="http://www.soill.org/area8/" TargetMode="External"/><Relationship Id="rId66" Type="http://schemas.openxmlformats.org/officeDocument/2006/relationships/hyperlink" Target="mailto:dclark@usd116.org" TargetMode="External"/><Relationship Id="rId74" Type="http://schemas.openxmlformats.org/officeDocument/2006/relationships/hyperlink" Target="http://www.isbe.state.il.us/default.htm" TargetMode="External"/><Relationship Id="rId79" Type="http://schemas.openxmlformats.org/officeDocument/2006/relationships/hyperlink" Target="http://www.wesleypantry.org/" TargetMode="External"/><Relationship Id="rId5" Type="http://schemas.openxmlformats.org/officeDocument/2006/relationships/settings" Target="settings.xml"/><Relationship Id="rId61" Type="http://schemas.openxmlformats.org/officeDocument/2006/relationships/hyperlink" Target="http://www.tapinacademy.org/" TargetMode="External"/><Relationship Id="rId82" Type="http://schemas.openxmlformats.org/officeDocument/2006/relationships/hyperlink" Target="http://www.cumtd.com/maps-and-schedules/trip-planner" TargetMode="External"/><Relationship Id="rId19" Type="http://schemas.openxmlformats.org/officeDocument/2006/relationships/hyperlink" Target="https://webmail.illinois.edu/owa/redir.aspx?C=9b3S98UTMhpcovsXO_ChPDZJ8NAubBdFPSsGCbTaop1pJxZstrXTCA..&amp;URL=http%3a%2f%2fwww.disability.illinois.edu%2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delaney1@cuschoolsfoundation.org" TargetMode="External"/><Relationship Id="rId27" Type="http://schemas.openxmlformats.org/officeDocument/2006/relationships/hyperlink" Target="http://www.cumtd.com/maps-and-schedules/trip-planner" TargetMode="External"/><Relationship Id="rId30" Type="http://schemas.openxmlformats.org/officeDocument/2006/relationships/hyperlink" Target="mailto:cburton@dmbgc.org" TargetMode="External"/><Relationship Id="rId35" Type="http://schemas.openxmlformats.org/officeDocument/2006/relationships/hyperlink" Target="mailto:ecirmac@hotmail.com" TargetMode="External"/><Relationship Id="rId43" Type="http://schemas.openxmlformats.org/officeDocument/2006/relationships/hyperlink" Target="https://oiir.illinois.edu/events/lunch" TargetMode="External"/><Relationship Id="rId48" Type="http://schemas.openxmlformats.org/officeDocument/2006/relationships/hyperlink" Target="https://webmail.illinois.edu/owa/redir.aspx?SURL=Xrf3Kkeh16P4CrK7-FZkK2oSx5tjOPJoCBDVS4i3j-WHKvFLXKzTCG0AYQBpAGwAdABvADoAagBlAHIAbQBhAGkAbgBlAEAAcABhAGMAZQBpAGwALgBvAHIAZwA.&amp;URL=mailto%3ajermaine%40paceil.org" TargetMode="External"/><Relationship Id="rId56" Type="http://schemas.openxmlformats.org/officeDocument/2006/relationships/hyperlink" Target="https://www.cumtd.com" TargetMode="External"/><Relationship Id="rId64" Type="http://schemas.openxmlformats.org/officeDocument/2006/relationships/hyperlink" Target="http://education.illinois.edu/ups/" TargetMode="External"/><Relationship Id="rId69" Type="http://schemas.openxmlformats.org/officeDocument/2006/relationships/hyperlink" Target="http://www.cumtd.com/maps-and-schedules/bus-stops/info/lse-2" TargetMode="External"/><Relationship Id="rId77" Type="http://schemas.openxmlformats.org/officeDocument/2006/relationships/hyperlink" Target="http://www.cumtd.com/maps-and-schedules/trip-planner" TargetMode="External"/><Relationship Id="rId8" Type="http://schemas.openxmlformats.org/officeDocument/2006/relationships/endnotes" Target="endnotes.xml"/><Relationship Id="rId51" Type="http://schemas.openxmlformats.org/officeDocument/2006/relationships/hyperlink" Target="https://www.cumtd.com/" TargetMode="External"/><Relationship Id="rId72" Type="http://schemas.openxmlformats.org/officeDocument/2006/relationships/hyperlink" Target="mailto:erkirsanoff@UrbanaParks.org" TargetMode="External"/><Relationship Id="rId80" Type="http://schemas.openxmlformats.org/officeDocument/2006/relationships/hyperlink" Target="http://wesleypantry.org/hours.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johnso15@illinois.edu" TargetMode="External"/><Relationship Id="rId25" Type="http://schemas.openxmlformats.org/officeDocument/2006/relationships/hyperlink" Target="http://cuschoolsfoundation.org/stories-of-impact/" TargetMode="External"/><Relationship Id="rId33" Type="http://schemas.openxmlformats.org/officeDocument/2006/relationships/hyperlink" Target="http://readingpartners.org/" TargetMode="External"/><Relationship Id="rId38" Type="http://schemas.openxmlformats.org/officeDocument/2006/relationships/hyperlink" Target="http://www.cumtd.com/" TargetMode="External"/><Relationship Id="rId46" Type="http://schemas.openxmlformats.org/officeDocument/2006/relationships/hyperlink" Target="http://www.orpheumkids.com" TargetMode="External"/><Relationship Id="rId59" Type="http://schemas.openxmlformats.org/officeDocument/2006/relationships/hyperlink" Target="http://www.cumtd.com/maps-and-schedules/trip-planner" TargetMode="External"/><Relationship Id="rId67" Type="http://schemas.openxmlformats.org/officeDocument/2006/relationships/hyperlink" Target="http://urbanaadulteducation.org/" TargetMode="External"/><Relationship Id="rId20" Type="http://schemas.openxmlformats.org/officeDocument/2006/relationships/hyperlink" Target="https://webmail.illinois.edu/owa/redir.aspx?C=9b3S98UTMhpcovsXO_ChPDZJ8NAubBdFPSsGCbTaop1pJxZstrXTCA..&amp;URL=http%3a%2f%2fwww.disability.illinois.edu%2f" TargetMode="External"/><Relationship Id="rId41" Type="http://schemas.openxmlformats.org/officeDocument/2006/relationships/hyperlink" Target="https://oiir.illinois.edu/lgbt-resource-center" TargetMode="External"/><Relationship Id="rId54" Type="http://schemas.openxmlformats.org/officeDocument/2006/relationships/hyperlink" Target="http://education.illinois.edu/smallurban/" TargetMode="External"/><Relationship Id="rId62" Type="http://schemas.openxmlformats.org/officeDocument/2006/relationships/hyperlink" Target="http://www.cumtd.com" TargetMode="External"/><Relationship Id="rId70" Type="http://schemas.openxmlformats.org/officeDocument/2006/relationships/hyperlink" Target="http://www.cumtd.com/maps-and-schedules/bus-stops/info/lse-2" TargetMode="External"/><Relationship Id="rId75" Type="http://schemas.openxmlformats.org/officeDocument/2006/relationships/hyperlink" Target="http://www.isbe.state.il.us/default.htm"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cuschoolsfoundation.org/" TargetMode="External"/><Relationship Id="rId28" Type="http://schemas.openxmlformats.org/officeDocument/2006/relationships/hyperlink" Target="mailto:jduden@crisisnursery.net" TargetMode="External"/><Relationship Id="rId36" Type="http://schemas.openxmlformats.org/officeDocument/2006/relationships/hyperlink" Target="http://ecirmac.weebly.com/" TargetMode="External"/><Relationship Id="rId49" Type="http://schemas.openxmlformats.org/officeDocument/2006/relationships/hyperlink" Target="mailto:Email:%20jesse.mcfarling@uhsinc.com" TargetMode="External"/><Relationship Id="rId57" Type="http://schemas.openxmlformats.org/officeDocument/2006/relationships/hyperlink" Target="mailto:jwalk@soill.org" TargetMode="External"/><Relationship Id="rId10" Type="http://schemas.openxmlformats.org/officeDocument/2006/relationships/image" Target="media/image2.jpeg"/><Relationship Id="rId31" Type="http://schemas.openxmlformats.org/officeDocument/2006/relationships/hyperlink" Target="mailto:dharrison@dmbgc.org" TargetMode="External"/><Relationship Id="rId44" Type="http://schemas.openxmlformats.org/officeDocument/2006/relationships/hyperlink" Target="mailto:alex@orpheumkids.com" TargetMode="External"/><Relationship Id="rId52" Type="http://schemas.openxmlformats.org/officeDocument/2006/relationships/hyperlink" Target="mailto:lfmoore@illinois.edu" TargetMode="External"/><Relationship Id="rId60" Type="http://schemas.openxmlformats.org/officeDocument/2006/relationships/hyperlink" Target="mailto:leila@tapinacademy.org" TargetMode="External"/><Relationship Id="rId65" Type="http://schemas.openxmlformats.org/officeDocument/2006/relationships/hyperlink" Target="https://www.cumtd.com/" TargetMode="External"/><Relationship Id="rId73" Type="http://schemas.openxmlformats.org/officeDocument/2006/relationships/hyperlink" Target="http://www.urbanaparks.org/about-us/mission/" TargetMode="External"/><Relationship Id="rId78" Type="http://schemas.openxmlformats.org/officeDocument/2006/relationships/hyperlink" Target="mailto:kthomas@wesleypantry.org" TargetMode="External"/><Relationship Id="rId81" Type="http://schemas.openxmlformats.org/officeDocument/2006/relationships/hyperlink" Target="http://wesleypantry.org/hou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FCE9-D545-4F2F-87AC-6169C2F5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8119</Words>
  <Characters>46281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Bragg</dc:creator>
  <cp:lastModifiedBy>Mann, Jay Anthony</cp:lastModifiedBy>
  <cp:revision>2</cp:revision>
  <cp:lastPrinted>2016-08-22T14:07:00Z</cp:lastPrinted>
  <dcterms:created xsi:type="dcterms:W3CDTF">2016-08-22T14:18:00Z</dcterms:created>
  <dcterms:modified xsi:type="dcterms:W3CDTF">2016-08-22T14:18:00Z</dcterms:modified>
</cp:coreProperties>
</file>